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98D8" w14:textId="77777777" w:rsidR="00EC4F8A" w:rsidRDefault="00193A0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D48040" wp14:editId="4B48F91B">
            <wp:extent cx="579755" cy="648335"/>
            <wp:effectExtent l="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8569B" w14:textId="77777777" w:rsidR="00EC4F8A" w:rsidRDefault="00EC4F8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F64BB" w14:textId="77777777" w:rsidR="00EC4F8A" w:rsidRDefault="00193A0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RAJONO SAVIVALDYBĖS</w:t>
      </w:r>
    </w:p>
    <w:p w14:paraId="7CC82D7A" w14:textId="77777777" w:rsidR="00EC4F8A" w:rsidRDefault="00193A0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ADMINISTRACIJOS DIREKTORIUS</w:t>
      </w:r>
    </w:p>
    <w:p w14:paraId="26858F77" w14:textId="77777777" w:rsidR="00EC4F8A" w:rsidRDefault="00EC4F8A">
      <w:pPr>
        <w:pStyle w:val="Betarp"/>
        <w:ind w:firstLine="9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A2AB" w14:textId="77777777" w:rsidR="00EC4F8A" w:rsidRDefault="00193A0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0DB65D2E" w14:textId="77777777" w:rsidR="00EC4F8A" w:rsidRDefault="00193A0B">
      <w:pPr>
        <w:pStyle w:val="Betarp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DĖL NEFORMALIOJO VAIKŲ ŠVIETIMO PROGRAMŲ SUTARTINIO VAIKŲ SKAIČIAUS IR LĖŠŲ SKYRIMO NUSTATYMO</w:t>
      </w:r>
    </w:p>
    <w:p w14:paraId="28216649" w14:textId="77777777" w:rsidR="00EC4F8A" w:rsidRDefault="00193A0B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DB751" w14:textId="77777777" w:rsidR="00EC4F8A" w:rsidRDefault="00193A0B">
      <w:pPr>
        <w:pStyle w:val="Betarp"/>
        <w:ind w:firstLine="907"/>
        <w:jc w:val="center"/>
      </w:pPr>
      <w:r>
        <w:rPr>
          <w:rFonts w:ascii="Times New Roman" w:hAnsi="Times New Roman" w:cs="Times New Roman"/>
          <w:sz w:val="24"/>
          <w:szCs w:val="24"/>
        </w:rPr>
        <w:t>2021 m. liepos         d. Nr. A1-</w:t>
      </w:r>
    </w:p>
    <w:p w14:paraId="3A4E6C21" w14:textId="77777777" w:rsidR="00EC4F8A" w:rsidRDefault="00EC4F8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D96EF53" w14:textId="77777777" w:rsidR="00EC4F8A" w:rsidRDefault="00193A0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82BFA" w14:textId="77777777" w:rsidR="00EC4F8A" w:rsidRDefault="00193A0B">
      <w:pPr>
        <w:pStyle w:val="Nurodytoformatotekstas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Vadovaudamasis vietos savivaldos įstatymo 29 straipsnio 8 dalies 2 punktu, </w:t>
      </w:r>
      <w:r>
        <w:rPr>
          <w:rFonts w:ascii="Times New Roman" w:eastAsia="Times New Roman" w:hAnsi="Times New Roman" w:cs="Times New Roman"/>
          <w:sz w:val="24"/>
          <w:lang w:eastAsia="ja-JP"/>
        </w:rPr>
        <w:t>Šilutės rajono savivaldybės tarybos 2021 m. balandžio 29 d. sprendimu Nr. T1-662 „Dėl Šilutės rajono savivaldybės Neformaliojo vaikų švietimo lėšų skyrimo ir panaudojimo tvarkos apr</w:t>
      </w:r>
      <w:r>
        <w:rPr>
          <w:rFonts w:ascii="Times New Roman" w:eastAsia="Times New Roman" w:hAnsi="Times New Roman" w:cs="Times New Roman"/>
          <w:sz w:val="24"/>
          <w:lang w:eastAsia="ja-JP"/>
        </w:rPr>
        <w:t>ašo patvirtinimo“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 Lietuvos Respublikos Švietimo, mokslo ir sporto ministro 2021 m. sausio 20 d. įsakymu Nr. V-100 „Dėl valstybės biudžeto lėšų, skirtų neformaliajam vaikų švietimui, 2021 metais paskirstymo pagal savivaldybes, patvirtinimo“ ir Šilutės rajo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no savivaldybės neformaliojo vaikų švietimo programų atitikties vertinimo ir lėšų skyrimo komisijos rekomendacijomis:</w:t>
      </w:r>
    </w:p>
    <w:p w14:paraId="016BF429" w14:textId="77777777" w:rsidR="00EC4F8A" w:rsidRDefault="00193A0B">
      <w:pPr>
        <w:spacing w:after="29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1. N u s t a t a u 15 (penkiolikos) eurų sumą vienam mokiniui per mėnesį Neformaliojo vaikų švietimo programų įgyvendinimui 2021 m. liepos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gruodžio mėnesiais.</w:t>
      </w:r>
    </w:p>
    <w:p w14:paraId="2582704F" w14:textId="77777777" w:rsidR="00EC4F8A" w:rsidRDefault="00193A0B">
      <w:pPr>
        <w:spacing w:after="0"/>
        <w:ind w:firstLine="964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2. T v i r t i n u sutartinį programoje dalyvaujančių mokinių skaičių (sąrašas pridedamas).</w:t>
      </w:r>
    </w:p>
    <w:p w14:paraId="181B4F02" w14:textId="77777777" w:rsidR="00EC4F8A" w:rsidRDefault="00193A0B">
      <w:pPr>
        <w:spacing w:after="0"/>
        <w:ind w:firstLine="964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3. N u r o d a u neformaliojo vaikų švietimo programų teikėjams mažinti tėvų mokestį 15 (penkiolikos) eurų suma per mėnesį.</w:t>
      </w:r>
    </w:p>
    <w:p w14:paraId="6AB2C991" w14:textId="77777777" w:rsidR="00EC4F8A" w:rsidRDefault="00EC4F8A">
      <w:pPr>
        <w:keepNext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67EBACF5" w14:textId="77777777" w:rsidR="00EC4F8A" w:rsidRDefault="00EC4F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57571D1A" w14:textId="77777777" w:rsidR="00EC4F8A" w:rsidRDefault="00193A0B">
      <w:pPr>
        <w:pStyle w:val="Betarp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</w:t>
      </w:r>
      <w:r>
        <w:rPr>
          <w:rFonts w:ascii="Times New Roman" w:hAnsi="Times New Roman" w:cs="Times New Roman"/>
          <w:sz w:val="24"/>
          <w:szCs w:val="24"/>
        </w:rPr>
        <w:t xml:space="preserve"> direktorius                                                                                    Virgilijus Pozingis </w:t>
      </w:r>
    </w:p>
    <w:p w14:paraId="44045014" w14:textId="77777777" w:rsidR="00EC4F8A" w:rsidRDefault="00EC4F8A">
      <w:pPr>
        <w:pStyle w:val="Betarp"/>
        <w:ind w:firstLine="0"/>
        <w:rPr>
          <w:rFonts w:ascii="Times New Roman" w:hAnsi="Times New Roman" w:cs="Times New Roman"/>
          <w:sz w:val="24"/>
          <w:szCs w:val="24"/>
        </w:rPr>
      </w:pPr>
    </w:p>
    <w:p w14:paraId="7480DCBD" w14:textId="77777777" w:rsidR="00EC4F8A" w:rsidRDefault="00EC4F8A">
      <w:pPr>
        <w:pStyle w:val="Betarp"/>
        <w:ind w:firstLine="0"/>
        <w:rPr>
          <w:rFonts w:ascii="Times New Roman" w:hAnsi="Times New Roman" w:cs="Times New Roman"/>
          <w:sz w:val="24"/>
          <w:szCs w:val="24"/>
        </w:rPr>
      </w:pPr>
    </w:p>
    <w:p w14:paraId="0EA137D3" w14:textId="77777777" w:rsidR="00EC4F8A" w:rsidRDefault="00193A0B">
      <w:pPr>
        <w:pStyle w:val="Betarp"/>
        <w:tabs>
          <w:tab w:val="left" w:pos="1260"/>
        </w:tabs>
        <w:ind w:left="113" w:hanging="57"/>
      </w:pPr>
      <w:r>
        <w:rPr>
          <w:rFonts w:ascii="Times New Roman" w:hAnsi="Times New Roman" w:cs="Times New Roman"/>
          <w:sz w:val="24"/>
          <w:szCs w:val="24"/>
        </w:rPr>
        <w:t xml:space="preserve">Dainora Butvydienė </w:t>
      </w:r>
    </w:p>
    <w:p w14:paraId="59E74230" w14:textId="77777777" w:rsidR="00EC4F8A" w:rsidRDefault="00193A0B">
      <w:pPr>
        <w:pStyle w:val="Betarp"/>
        <w:ind w:left="113" w:hanging="57"/>
      </w:pPr>
      <w:r>
        <w:rPr>
          <w:rFonts w:ascii="Times New Roman" w:hAnsi="Times New Roman" w:cs="Times New Roman"/>
          <w:sz w:val="24"/>
          <w:szCs w:val="24"/>
        </w:rPr>
        <w:t>2021-07-07</w:t>
      </w:r>
    </w:p>
    <w:p w14:paraId="17E30F8B" w14:textId="77777777" w:rsidR="00EC4F8A" w:rsidRDefault="00EC4F8A">
      <w:pPr>
        <w:pStyle w:val="Betarp"/>
        <w:ind w:firstLine="0"/>
        <w:rPr>
          <w:rFonts w:ascii="Times New Roman" w:hAnsi="Times New Roman" w:cs="Times New Roman"/>
          <w:sz w:val="24"/>
          <w:szCs w:val="24"/>
        </w:rPr>
      </w:pPr>
    </w:p>
    <w:p w14:paraId="7CD814BE" w14:textId="77777777" w:rsidR="00EC4F8A" w:rsidRDefault="00EC4F8A">
      <w:pPr>
        <w:pStyle w:val="Betarp"/>
        <w:ind w:left="231"/>
        <w:rPr>
          <w:rFonts w:ascii="Times New Roman" w:hAnsi="Times New Roman" w:cs="Times New Roman"/>
          <w:sz w:val="24"/>
          <w:szCs w:val="24"/>
        </w:rPr>
      </w:pPr>
    </w:p>
    <w:p w14:paraId="08A0C7A5" w14:textId="77777777" w:rsidR="00EC4F8A" w:rsidRDefault="00193A0B">
      <w:pPr>
        <w:pStyle w:val="Betarp"/>
        <w:ind w:left="72" w:hanging="72"/>
      </w:pPr>
      <w:r>
        <w:rPr>
          <w:rFonts w:ascii="Times New Roman" w:hAnsi="Times New Roman" w:cs="Times New Roman"/>
          <w:sz w:val="24"/>
          <w:szCs w:val="24"/>
        </w:rPr>
        <w:t xml:space="preserve">Vita Stulgienė </w:t>
      </w:r>
    </w:p>
    <w:p w14:paraId="1B17B9EB" w14:textId="77777777" w:rsidR="00EC4F8A" w:rsidRDefault="00193A0B">
      <w:pPr>
        <w:pStyle w:val="Betarp"/>
        <w:ind w:left="231" w:hanging="198"/>
      </w:pPr>
      <w:r>
        <w:rPr>
          <w:rFonts w:ascii="Times New Roman" w:hAnsi="Times New Roman" w:cs="Times New Roman"/>
          <w:sz w:val="24"/>
          <w:szCs w:val="24"/>
        </w:rPr>
        <w:t>2021-07-07</w:t>
      </w:r>
    </w:p>
    <w:p w14:paraId="78442FF4" w14:textId="77777777" w:rsidR="00EC4F8A" w:rsidRDefault="00EC4F8A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</w:p>
    <w:p w14:paraId="6AF09DB2" w14:textId="77777777" w:rsidR="00EC4F8A" w:rsidRDefault="00193A0B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Arvydas Bielskis </w:t>
      </w:r>
    </w:p>
    <w:p w14:paraId="2BDEB1D2" w14:textId="163EDA84" w:rsidR="00EC4F8A" w:rsidRDefault="00193A0B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2021-07-</w:t>
      </w:r>
      <w:ins w:id="0" w:author="Jurist_AB10" w:date="2021-07-08T08:45:00Z">
        <w:r>
          <w:rPr>
            <w:rFonts w:ascii="Times New Roman" w:hAnsi="Times New Roman" w:cs="Times New Roman"/>
            <w:sz w:val="24"/>
            <w:szCs w:val="24"/>
          </w:rPr>
          <w:t>08(G)</w:t>
        </w:r>
      </w:ins>
    </w:p>
    <w:p w14:paraId="19589E62" w14:textId="77777777" w:rsidR="00EC4F8A" w:rsidRDefault="00EC4F8A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</w:p>
    <w:p w14:paraId="77C0C7F3" w14:textId="77777777" w:rsidR="00EC4F8A" w:rsidRDefault="00193A0B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</w:p>
    <w:p w14:paraId="39C3B7E1" w14:textId="77777777" w:rsidR="00EC4F8A" w:rsidRDefault="00EC4F8A">
      <w:pPr>
        <w:pStyle w:val="Betarp"/>
        <w:ind w:left="231" w:hanging="198"/>
        <w:rPr>
          <w:rFonts w:ascii="Times New Roman" w:hAnsi="Times New Roman" w:cs="Times New Roman"/>
          <w:sz w:val="24"/>
          <w:szCs w:val="24"/>
        </w:rPr>
      </w:pPr>
    </w:p>
    <w:p w14:paraId="2471FD4B" w14:textId="77777777" w:rsidR="00EC4F8A" w:rsidRDefault="00193A0B">
      <w:pPr>
        <w:pStyle w:val="Betarp"/>
        <w:ind w:firstLine="0"/>
      </w:pPr>
      <w:r>
        <w:rPr>
          <w:rFonts w:ascii="Times New Roman" w:hAnsi="Times New Roman" w:cs="Times New Roman"/>
          <w:sz w:val="24"/>
          <w:szCs w:val="24"/>
        </w:rPr>
        <w:t>Giedrė Milukienė</w:t>
      </w:r>
    </w:p>
    <w:p w14:paraId="440EF5D2" w14:textId="77777777" w:rsidR="00EC4F8A" w:rsidRDefault="00193A0B">
      <w:pPr>
        <w:pStyle w:val="Betarp"/>
        <w:ind w:left="231" w:hanging="198"/>
      </w:pPr>
      <w:r>
        <w:rPr>
          <w:rFonts w:ascii="Times New Roman" w:hAnsi="Times New Roman" w:cs="Times New Roman"/>
          <w:sz w:val="24"/>
          <w:szCs w:val="24"/>
        </w:rPr>
        <w:t>2021-07-07</w:t>
      </w:r>
    </w:p>
    <w:p w14:paraId="0CF94F63" w14:textId="77777777" w:rsidR="00EC4F8A" w:rsidRDefault="00EC4F8A">
      <w:pPr>
        <w:pStyle w:val="Betarp"/>
        <w:ind w:firstLine="0"/>
        <w:rPr>
          <w:rFonts w:ascii="Times New Roman" w:hAnsi="Times New Roman" w:cs="Times New Roman"/>
          <w:sz w:val="24"/>
          <w:szCs w:val="24"/>
        </w:rPr>
      </w:pPr>
    </w:p>
    <w:p w14:paraId="53673120" w14:textId="77777777" w:rsidR="00EC4F8A" w:rsidRDefault="00EC4F8A">
      <w:pPr>
        <w:pStyle w:val="Betarp"/>
        <w:ind w:firstLine="0"/>
      </w:pPr>
    </w:p>
    <w:sectPr w:rsidR="00EC4F8A">
      <w:pgSz w:w="11906" w:h="16838"/>
      <w:pgMar w:top="1284" w:right="567" w:bottom="1130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BA"/>
    <w:family w:val="roman"/>
    <w:pitch w:val="variable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rist_AB10">
    <w15:presenceInfo w15:providerId="None" w15:userId="Jurist_A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8A"/>
    <w:rsid w:val="00193A0B"/>
    <w:rsid w:val="00E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153C"/>
  <w15:docId w15:val="{15C4AA1B-EF20-4EA6-87E7-9DF6DDB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289B"/>
    <w:pPr>
      <w:spacing w:after="200" w:line="276" w:lineRule="auto"/>
    </w:pPr>
    <w:rPr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6053"/>
    <w:pPr>
      <w:keepNext/>
      <w:keepLines/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F9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 w:color="00000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D611C6"/>
    <w:rPr>
      <w:rFonts w:ascii="Tahoma" w:hAnsi="Tahoma" w:cs="Tahoma"/>
      <w:sz w:val="16"/>
      <w:szCs w:val="16"/>
    </w:rPr>
  </w:style>
  <w:style w:type="character" w:customStyle="1" w:styleId="Numeravimosimboliai">
    <w:name w:val="Numeravimo simboliai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Betarp">
    <w:name w:val="No Spacing"/>
    <w:uiPriority w:val="1"/>
    <w:qFormat/>
    <w:rsid w:val="00F96053"/>
    <w:pPr>
      <w:ind w:firstLine="720"/>
    </w:pPr>
    <w:rPr>
      <w:rFonts w:ascii="Arial" w:eastAsia="Arial Unicode MS" w:hAnsi="Arial" w:cs="Arial Unicode MS"/>
      <w:color w:val="000000"/>
      <w:sz w:val="22"/>
      <w:szCs w:val="20"/>
      <w:u w:color="000000"/>
      <w:lang w:eastAsia="lt-LT"/>
    </w:rPr>
  </w:style>
  <w:style w:type="paragraph" w:styleId="Sraopastraipa">
    <w:name w:val="List Paragraph"/>
    <w:basedOn w:val="prastasis"/>
    <w:uiPriority w:val="34"/>
    <w:qFormat/>
    <w:rsid w:val="00F96053"/>
    <w:pPr>
      <w:spacing w:after="0" w:line="240" w:lineRule="auto"/>
      <w:ind w:left="720" w:firstLine="720"/>
      <w:contextualSpacing/>
    </w:pPr>
    <w:rPr>
      <w:rFonts w:ascii="Arial" w:eastAsia="Arial Unicode MS" w:hAnsi="Arial" w:cs="Arial Unicode MS"/>
      <w:color w:val="000000"/>
      <w:sz w:val="20"/>
      <w:szCs w:val="20"/>
      <w:u w:color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D61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rodytoformatotekstas">
    <w:name w:val="Nurodyto formato tekstas"/>
    <w:basedOn w:val="prastasis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Svietim_GM</dc:creator>
  <dc:description/>
  <cp:lastModifiedBy>Jurist_AB10</cp:lastModifiedBy>
  <cp:revision>44</cp:revision>
  <dcterms:created xsi:type="dcterms:W3CDTF">2019-02-28T14:08:00Z</dcterms:created>
  <dcterms:modified xsi:type="dcterms:W3CDTF">2021-07-08T05:45:00Z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