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123" w:rsidRDefault="00B34632">
      <w:pPr>
        <w:tabs>
          <w:tab w:val="left" w:pos="1095"/>
          <w:tab w:val="center" w:pos="4153"/>
          <w:tab w:val="center" w:pos="4819"/>
          <w:tab w:val="right" w:pos="8306"/>
        </w:tabs>
        <w:jc w:val="right"/>
        <w:rPr>
          <w:b/>
          <w:bCs/>
        </w:rPr>
      </w:pPr>
      <w:r>
        <w:rPr>
          <w:b/>
          <w:bCs/>
          <w:lang w:eastAsia="lt-LT"/>
        </w:rPr>
        <w:t>Projektas</w:t>
      </w:r>
    </w:p>
    <w:p w:rsidR="00E66123" w:rsidRDefault="00E66123">
      <w:pPr>
        <w:tabs>
          <w:tab w:val="center" w:pos="4153"/>
          <w:tab w:val="right" w:pos="8306"/>
        </w:tabs>
        <w:jc w:val="both"/>
        <w:rPr>
          <w:b/>
          <w:bCs/>
          <w:caps/>
          <w:lang w:eastAsia="lt-LT"/>
        </w:rPr>
      </w:pPr>
    </w:p>
    <w:p w:rsidR="00E66123" w:rsidRDefault="00B34632">
      <w:pPr>
        <w:tabs>
          <w:tab w:val="center" w:pos="4153"/>
          <w:tab w:val="right" w:pos="8306"/>
        </w:tabs>
        <w:jc w:val="center"/>
      </w:pPr>
      <w:r>
        <w:rPr>
          <w:b/>
          <w:bCs/>
          <w:caps/>
          <w:lang w:eastAsia="lt-LT"/>
        </w:rPr>
        <w:t>ŠILUTĖS rajono savivaldybės</w:t>
      </w:r>
    </w:p>
    <w:p w:rsidR="00E66123" w:rsidRDefault="00B34632">
      <w:pPr>
        <w:tabs>
          <w:tab w:val="center" w:pos="4153"/>
          <w:tab w:val="right" w:pos="8306"/>
        </w:tabs>
        <w:jc w:val="center"/>
      </w:pPr>
      <w:r>
        <w:rPr>
          <w:b/>
          <w:bCs/>
          <w:caps/>
          <w:lang w:eastAsia="lt-LT"/>
        </w:rPr>
        <w:t>Administracijos direktorius</w:t>
      </w:r>
    </w:p>
    <w:p w:rsidR="00E66123" w:rsidRDefault="00E66123">
      <w:pPr>
        <w:keepNext/>
        <w:jc w:val="center"/>
        <w:outlineLvl w:val="1"/>
        <w:rPr>
          <w:b/>
          <w:bCs/>
          <w:caps/>
          <w:lang w:eastAsia="lt-LT"/>
        </w:rPr>
      </w:pPr>
    </w:p>
    <w:p w:rsidR="00E66123" w:rsidRDefault="00B34632">
      <w:pPr>
        <w:keepNext/>
        <w:jc w:val="center"/>
        <w:outlineLvl w:val="1"/>
      </w:pPr>
      <w:r>
        <w:rPr>
          <w:b/>
          <w:bCs/>
          <w:caps/>
          <w:lang w:eastAsia="lt-LT"/>
        </w:rPr>
        <w:t>Įsakymas</w:t>
      </w:r>
    </w:p>
    <w:p w:rsidR="00E66123" w:rsidRDefault="00B34632">
      <w:pPr>
        <w:keepNext/>
        <w:jc w:val="center"/>
      </w:pPr>
      <w:bookmarkStart w:id="0" w:name="_GoBack"/>
      <w:r>
        <w:rPr>
          <w:b/>
          <w:bCs/>
          <w:lang w:eastAsia="lt-LT"/>
        </w:rPr>
        <w:t xml:space="preserve">DĖL </w:t>
      </w:r>
      <w:r>
        <w:rPr>
          <w:b/>
          <w:bCs/>
          <w:caps/>
          <w:lang w:eastAsia="lt-LT"/>
        </w:rPr>
        <w:t xml:space="preserve">PARAMOS IŠ EUROPOS PAGALBOS LABIAUSIAI SKURSTANTIEMS ASMENIMS FONDO TEIKIMO ŠILUTĖS RAJONO SAVIVALDYBĖs gyventojams </w:t>
      </w:r>
    </w:p>
    <w:p w:rsidR="00E66123" w:rsidRDefault="00B34632">
      <w:pPr>
        <w:jc w:val="center"/>
      </w:pPr>
      <w:r>
        <w:rPr>
          <w:b/>
          <w:bCs/>
          <w:caps/>
          <w:lang w:eastAsia="lt-LT"/>
        </w:rPr>
        <w:t>TVARKOS APRAŠO</w:t>
      </w:r>
      <w:r>
        <w:rPr>
          <w:b/>
          <w:bCs/>
          <w:lang w:eastAsia="lt-LT"/>
        </w:rPr>
        <w:t xml:space="preserve"> PATVIRTINIMO</w:t>
      </w:r>
      <w:bookmarkEnd w:id="0"/>
    </w:p>
    <w:p w:rsidR="00E66123" w:rsidRDefault="00E66123">
      <w:pPr>
        <w:jc w:val="center"/>
        <w:rPr>
          <w:b/>
          <w:bCs/>
          <w:caps/>
          <w:lang w:eastAsia="lt-LT"/>
        </w:rPr>
      </w:pPr>
    </w:p>
    <w:p w:rsidR="00E66123" w:rsidRDefault="00B34632">
      <w:pPr>
        <w:jc w:val="center"/>
      </w:pPr>
      <w:r>
        <w:rPr>
          <w:lang w:eastAsia="lt-LT"/>
        </w:rPr>
        <w:t xml:space="preserve">2019 m. birželio      d.  </w:t>
      </w:r>
      <w:r>
        <w:rPr>
          <w:lang w:eastAsia="lt-LT"/>
        </w:rPr>
        <w:t>Nr. A1-</w:t>
      </w:r>
    </w:p>
    <w:p w:rsidR="00E66123" w:rsidRDefault="00B34632">
      <w:pPr>
        <w:jc w:val="center"/>
      </w:pPr>
      <w:r>
        <w:rPr>
          <w:lang w:eastAsia="lt-LT"/>
        </w:rPr>
        <w:t>Šilutė</w:t>
      </w:r>
    </w:p>
    <w:p w:rsidR="00E66123" w:rsidRDefault="00E66123">
      <w:pPr>
        <w:jc w:val="both"/>
        <w:rPr>
          <w:lang w:eastAsia="lt-LT"/>
        </w:rPr>
      </w:pPr>
    </w:p>
    <w:p w:rsidR="00E66123" w:rsidRDefault="00B34632">
      <w:pPr>
        <w:ind w:firstLine="1134"/>
        <w:jc w:val="both"/>
      </w:pPr>
      <w:r>
        <w:rPr>
          <w:lang w:eastAsia="lt-LT"/>
        </w:rPr>
        <w:t>Vadovaudamasis Lietuvos Respublikos vietos savivaldos įstatymo 18 straipsnio 1 dalimi, 29 straipsnio 8 dalies 2 punktu ir Europos pagalbos labiausiai skurstantiems asmenims fondo projektų finansavimo sąlygų aprašo Nr. 4, patvirtinto Lietuvo</w:t>
      </w:r>
      <w:r>
        <w:rPr>
          <w:lang w:eastAsia="lt-LT"/>
        </w:rPr>
        <w:t>s Respublikos socialinės apsaugos ir darbo ministro 2018 m. rugsėjo 20 d. įsakymu Nr. A1-503 „Dėl Europos pagalbos labiausiai skurstantiems asmenims fondo projektų finansavimo sąlygų aprašo Nr. 4 patvirtinimo“, 25 ir 26 punktais:</w:t>
      </w:r>
    </w:p>
    <w:p w:rsidR="00E66123" w:rsidRDefault="00B34632">
      <w:pPr>
        <w:numPr>
          <w:ilvl w:val="0"/>
          <w:numId w:val="1"/>
        </w:numPr>
        <w:ind w:left="0" w:firstLine="1134"/>
        <w:jc w:val="both"/>
      </w:pPr>
      <w:r>
        <w:rPr>
          <w:spacing w:val="60"/>
          <w:lang w:eastAsia="lt-LT"/>
        </w:rPr>
        <w:t>Tvirtinu</w:t>
      </w:r>
      <w:r>
        <w:rPr>
          <w:lang w:eastAsia="lt-LT"/>
        </w:rPr>
        <w:t xml:space="preserve"> Paramos iš Europo</w:t>
      </w:r>
      <w:r>
        <w:rPr>
          <w:lang w:eastAsia="lt-LT"/>
        </w:rPr>
        <w:t>s pagalbos labiausiai skurstantiems asmenims fondo  teikimo Šilutės rajono savivaldybės gyventojams tvarkos aprašą (pridedama).</w:t>
      </w:r>
    </w:p>
    <w:p w:rsidR="00E66123" w:rsidRDefault="00B34632">
      <w:pPr>
        <w:numPr>
          <w:ilvl w:val="0"/>
          <w:numId w:val="1"/>
        </w:numPr>
        <w:ind w:left="0" w:firstLine="1134"/>
        <w:jc w:val="both"/>
      </w:pPr>
      <w:r>
        <w:rPr>
          <w:lang w:eastAsia="lt-LT"/>
        </w:rPr>
        <w:t>P r i p a ž į s t u  netekusiu galios Šilutės rajono savivaldybės administracijos direktoriaus 2016 m. vasario 25 d. įsakymą Nr.</w:t>
      </w:r>
      <w:r>
        <w:rPr>
          <w:lang w:eastAsia="lt-LT"/>
        </w:rPr>
        <w:t xml:space="preserve"> A1-222 „Dėl Paramos maisto produktais teikimo iš Europos pagalbos labiausiai skurstantiems asmenims fondo Šilutės rajono savivaldybės gyventojams tvarkos aprašo patvirtinimo“ su visais pakeitimais ir </w:t>
      </w:r>
      <w:proofErr w:type="spellStart"/>
      <w:r>
        <w:rPr>
          <w:lang w:eastAsia="lt-LT"/>
        </w:rPr>
        <w:t>papildymais</w:t>
      </w:r>
      <w:proofErr w:type="spellEnd"/>
      <w:r>
        <w:rPr>
          <w:lang w:eastAsia="lt-LT"/>
        </w:rPr>
        <w:t>.</w:t>
      </w:r>
    </w:p>
    <w:p w:rsidR="00E66123" w:rsidRDefault="00E66123">
      <w:pPr>
        <w:jc w:val="both"/>
        <w:rPr>
          <w:lang w:eastAsia="lt-LT"/>
        </w:rPr>
      </w:pPr>
    </w:p>
    <w:p w:rsidR="00E66123" w:rsidRDefault="00E66123">
      <w:pPr>
        <w:jc w:val="both"/>
        <w:rPr>
          <w:lang w:eastAsia="lt-LT"/>
        </w:rPr>
      </w:pPr>
    </w:p>
    <w:p w:rsidR="00E66123" w:rsidRDefault="00E66123">
      <w:pPr>
        <w:jc w:val="both"/>
        <w:rPr>
          <w:lang w:eastAsia="lt-LT"/>
        </w:rPr>
      </w:pPr>
    </w:p>
    <w:p w:rsidR="00E66123" w:rsidRDefault="00B34632">
      <w:pPr>
        <w:tabs>
          <w:tab w:val="right" w:pos="9638"/>
        </w:tabs>
      </w:pPr>
      <w:r>
        <w:rPr>
          <w:lang w:eastAsia="lt-LT"/>
        </w:rPr>
        <w:t>Administracijos direktorius</w:t>
      </w:r>
      <w:r>
        <w:rPr>
          <w:lang w:eastAsia="lt-LT"/>
        </w:rPr>
        <w:tab/>
        <w:t xml:space="preserve">Virgilijus </w:t>
      </w:r>
      <w:r>
        <w:rPr>
          <w:lang w:eastAsia="lt-LT"/>
        </w:rPr>
        <w:t>Pozingis</w:t>
      </w:r>
    </w:p>
    <w:p w:rsidR="00E66123" w:rsidRDefault="00E66123">
      <w:pPr>
        <w:tabs>
          <w:tab w:val="right" w:pos="9638"/>
        </w:tabs>
        <w:rPr>
          <w:lang w:eastAsia="lt-LT"/>
        </w:rPr>
      </w:pPr>
    </w:p>
    <w:p w:rsidR="00E66123" w:rsidRDefault="00E66123">
      <w:pPr>
        <w:tabs>
          <w:tab w:val="right" w:pos="9638"/>
        </w:tabs>
        <w:rPr>
          <w:lang w:eastAsia="lt-LT"/>
        </w:rPr>
      </w:pPr>
    </w:p>
    <w:p w:rsidR="00E66123" w:rsidRDefault="00E66123">
      <w:pPr>
        <w:tabs>
          <w:tab w:val="right" w:pos="9638"/>
        </w:tabs>
        <w:rPr>
          <w:lang w:eastAsia="lt-LT"/>
        </w:rPr>
      </w:pPr>
    </w:p>
    <w:p w:rsidR="00E66123" w:rsidRDefault="00E66123">
      <w:pPr>
        <w:tabs>
          <w:tab w:val="right" w:pos="9638"/>
        </w:tabs>
        <w:rPr>
          <w:lang w:eastAsia="lt-LT"/>
        </w:rPr>
      </w:pPr>
    </w:p>
    <w:p w:rsidR="00E66123" w:rsidRDefault="00B34632">
      <w:pPr>
        <w:tabs>
          <w:tab w:val="left" w:pos="1134"/>
        </w:tabs>
        <w:jc w:val="both"/>
      </w:pPr>
      <w:proofErr w:type="spellStart"/>
      <w:r>
        <w:rPr>
          <w:lang w:eastAsia="lt-LT"/>
        </w:rPr>
        <w:t>Alvidas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Šimelionis</w:t>
      </w:r>
      <w:proofErr w:type="spellEnd"/>
      <w:r>
        <w:rPr>
          <w:lang w:eastAsia="lt-LT"/>
        </w:rPr>
        <w:tab/>
      </w:r>
      <w:r>
        <w:rPr>
          <w:lang w:eastAsia="lt-LT"/>
        </w:rPr>
        <w:tab/>
        <w:t xml:space="preserve">Živilė </w:t>
      </w:r>
      <w:proofErr w:type="spellStart"/>
      <w:r>
        <w:rPr>
          <w:lang w:eastAsia="lt-LT"/>
        </w:rPr>
        <w:t>Targonskienė</w:t>
      </w:r>
      <w:proofErr w:type="spellEnd"/>
      <w:r>
        <w:rPr>
          <w:lang w:eastAsia="lt-LT"/>
        </w:rPr>
        <w:t xml:space="preserve"> </w:t>
      </w:r>
      <w:r>
        <w:rPr>
          <w:lang w:eastAsia="lt-LT"/>
        </w:rPr>
        <w:tab/>
      </w:r>
      <w:r>
        <w:rPr>
          <w:lang w:eastAsia="lt-LT"/>
        </w:rPr>
        <w:tab/>
        <w:t>Vita Stulgienė</w:t>
      </w:r>
    </w:p>
    <w:p w:rsidR="00E66123" w:rsidRDefault="00B34632">
      <w:pPr>
        <w:tabs>
          <w:tab w:val="left" w:pos="1134"/>
        </w:tabs>
        <w:jc w:val="both"/>
      </w:pPr>
      <w:r>
        <w:rPr>
          <w:lang w:eastAsia="lt-LT"/>
        </w:rPr>
        <w:t>2019-06-</w:t>
      </w:r>
      <w:ins w:id="1" w:author="Nežinomas autorius" w:date="2019-06-13T15:08:00Z">
        <w:r>
          <w:rPr>
            <w:lang w:eastAsia="lt-LT"/>
          </w:rPr>
          <w:t>13</w:t>
        </w:r>
      </w:ins>
      <w:r>
        <w:rPr>
          <w:lang w:eastAsia="lt-LT"/>
        </w:rPr>
        <w:tab/>
      </w:r>
      <w:r>
        <w:rPr>
          <w:lang w:eastAsia="lt-LT"/>
        </w:rPr>
        <w:tab/>
      </w:r>
      <w:r>
        <w:rPr>
          <w:lang w:eastAsia="lt-LT"/>
        </w:rPr>
        <w:tab/>
      </w:r>
      <w:r>
        <w:rPr>
          <w:lang w:eastAsia="lt-LT"/>
        </w:rPr>
        <w:tab/>
        <w:t>2019-06-12 G</w:t>
      </w:r>
      <w:r>
        <w:rPr>
          <w:lang w:eastAsia="lt-LT"/>
        </w:rPr>
        <w:tab/>
      </w:r>
      <w:r>
        <w:rPr>
          <w:lang w:eastAsia="lt-LT"/>
        </w:rPr>
        <w:tab/>
      </w:r>
      <w:r>
        <w:rPr>
          <w:lang w:eastAsia="lt-LT"/>
        </w:rPr>
        <w:tab/>
        <w:t>2019-06</w:t>
      </w:r>
      <w:ins w:id="2" w:author="Kanc_VS" w:date="2019-06-12T16:14:00Z">
        <w:r>
          <w:rPr>
            <w:lang w:eastAsia="lt-LT"/>
          </w:rPr>
          <w:t>-12</w:t>
        </w:r>
      </w:ins>
    </w:p>
    <w:p w:rsidR="00E66123" w:rsidRDefault="00E66123">
      <w:pPr>
        <w:tabs>
          <w:tab w:val="right" w:pos="9638"/>
        </w:tabs>
        <w:jc w:val="center"/>
        <w:rPr>
          <w:lang w:eastAsia="lt-LT"/>
        </w:rPr>
      </w:pPr>
    </w:p>
    <w:p w:rsidR="00E66123" w:rsidRDefault="00E66123">
      <w:pPr>
        <w:tabs>
          <w:tab w:val="right" w:pos="9638"/>
        </w:tabs>
        <w:jc w:val="both"/>
        <w:rPr>
          <w:lang w:eastAsia="lt-LT"/>
        </w:rPr>
      </w:pPr>
    </w:p>
    <w:p w:rsidR="00E66123" w:rsidRDefault="00E66123">
      <w:pPr>
        <w:tabs>
          <w:tab w:val="right" w:pos="9638"/>
        </w:tabs>
        <w:jc w:val="both"/>
        <w:rPr>
          <w:lang w:eastAsia="lt-LT"/>
        </w:rPr>
      </w:pPr>
    </w:p>
    <w:p w:rsidR="00E66123" w:rsidRDefault="00E66123">
      <w:pPr>
        <w:tabs>
          <w:tab w:val="right" w:pos="9638"/>
        </w:tabs>
        <w:jc w:val="both"/>
        <w:rPr>
          <w:lang w:eastAsia="lt-LT"/>
        </w:rPr>
      </w:pPr>
    </w:p>
    <w:p w:rsidR="00E66123" w:rsidRDefault="00E66123">
      <w:pPr>
        <w:tabs>
          <w:tab w:val="right" w:pos="9638"/>
        </w:tabs>
        <w:jc w:val="both"/>
        <w:rPr>
          <w:lang w:eastAsia="lt-LT"/>
        </w:rPr>
      </w:pPr>
    </w:p>
    <w:p w:rsidR="00E66123" w:rsidRDefault="00E66123">
      <w:pPr>
        <w:tabs>
          <w:tab w:val="right" w:pos="9638"/>
        </w:tabs>
        <w:jc w:val="both"/>
        <w:rPr>
          <w:lang w:eastAsia="lt-LT"/>
        </w:rPr>
      </w:pPr>
    </w:p>
    <w:p w:rsidR="00E66123" w:rsidRDefault="00E66123">
      <w:pPr>
        <w:tabs>
          <w:tab w:val="right" w:pos="9638"/>
        </w:tabs>
        <w:jc w:val="both"/>
        <w:rPr>
          <w:lang w:eastAsia="lt-LT"/>
        </w:rPr>
      </w:pPr>
    </w:p>
    <w:p w:rsidR="00E66123" w:rsidRDefault="00E66123">
      <w:pPr>
        <w:tabs>
          <w:tab w:val="right" w:pos="9638"/>
        </w:tabs>
        <w:jc w:val="center"/>
        <w:rPr>
          <w:lang w:eastAsia="lt-LT"/>
        </w:rPr>
      </w:pPr>
    </w:p>
    <w:p w:rsidR="00E66123" w:rsidRDefault="00B34632">
      <w:pPr>
        <w:jc w:val="both"/>
      </w:pPr>
      <w:r>
        <w:t>Parengė</w:t>
      </w:r>
    </w:p>
    <w:p w:rsidR="00E66123" w:rsidRDefault="00E66123">
      <w:pPr>
        <w:jc w:val="both"/>
      </w:pPr>
    </w:p>
    <w:p w:rsidR="00E66123" w:rsidRDefault="00B34632">
      <w:pPr>
        <w:jc w:val="both"/>
      </w:pPr>
      <w:r>
        <w:t xml:space="preserve">Justina </w:t>
      </w:r>
      <w:proofErr w:type="spellStart"/>
      <w:r>
        <w:t>Tamošauskaitė</w:t>
      </w:r>
      <w:proofErr w:type="spellEnd"/>
    </w:p>
    <w:p w:rsidR="00E66123" w:rsidRDefault="00B34632">
      <w:pPr>
        <w:jc w:val="both"/>
        <w:sectPr w:rsidR="00E66123">
          <w:pgSz w:w="11906" w:h="16838"/>
          <w:pgMar w:top="1134" w:right="567" w:bottom="1134" w:left="1701" w:header="0" w:footer="0" w:gutter="0"/>
          <w:cols w:space="1296"/>
          <w:formProt w:val="0"/>
          <w:docGrid w:linePitch="360"/>
        </w:sectPr>
      </w:pPr>
      <w:r>
        <w:t>2019-06-12</w:t>
      </w:r>
    </w:p>
    <w:p w:rsidR="00E66123" w:rsidRDefault="00B34632">
      <w:pPr>
        <w:ind w:left="3744" w:firstLine="1296"/>
        <w:jc w:val="both"/>
      </w:pPr>
      <w:r>
        <w:rPr>
          <w:lang w:eastAsia="lt-LT"/>
        </w:rPr>
        <w:lastRenderedPageBreak/>
        <w:t>PATVIRTINTA</w:t>
      </w:r>
    </w:p>
    <w:p w:rsidR="00E66123" w:rsidRDefault="00B34632">
      <w:pPr>
        <w:ind w:firstLine="5040"/>
        <w:jc w:val="both"/>
      </w:pPr>
      <w:r>
        <w:rPr>
          <w:lang w:eastAsia="lt-LT"/>
        </w:rPr>
        <w:t xml:space="preserve">Šilutės rajono savivaldybės </w:t>
      </w:r>
    </w:p>
    <w:p w:rsidR="00E66123" w:rsidRDefault="00B34632">
      <w:pPr>
        <w:ind w:firstLine="5040"/>
        <w:jc w:val="both"/>
      </w:pPr>
      <w:r>
        <w:rPr>
          <w:lang w:eastAsia="lt-LT"/>
        </w:rPr>
        <w:t>administracijos direktoriaus</w:t>
      </w:r>
    </w:p>
    <w:p w:rsidR="00E66123" w:rsidRDefault="00B34632">
      <w:pPr>
        <w:ind w:firstLine="5040"/>
        <w:jc w:val="both"/>
      </w:pPr>
      <w:r>
        <w:rPr>
          <w:lang w:eastAsia="lt-LT"/>
        </w:rPr>
        <w:t xml:space="preserve">2019 m. </w:t>
      </w:r>
      <w:r>
        <w:rPr>
          <w:lang w:eastAsia="lt-LT"/>
        </w:rPr>
        <w:t>birželio       d. įsakymu Nr. A1-</w:t>
      </w:r>
    </w:p>
    <w:p w:rsidR="00E66123" w:rsidRDefault="00E66123">
      <w:pPr>
        <w:spacing w:line="360" w:lineRule="auto"/>
        <w:jc w:val="both"/>
        <w:rPr>
          <w:lang w:eastAsia="lt-LT"/>
        </w:rPr>
      </w:pPr>
    </w:p>
    <w:p w:rsidR="00E66123" w:rsidRDefault="00B34632">
      <w:pPr>
        <w:keepNext/>
        <w:jc w:val="center"/>
      </w:pPr>
      <w:r>
        <w:rPr>
          <w:b/>
          <w:bCs/>
          <w:caps/>
          <w:lang w:eastAsia="lt-LT"/>
        </w:rPr>
        <w:t>PARAMOS IŠ EUROPOS PAGALBOS LABIAUSIAI SKURSTANTIEMS ASMENIMS FONDO TEIKIMO ŠILUTĖS RAJONO SAVIVALDYBĖS gyventojams TVARKOS APRAŠAS</w:t>
      </w:r>
    </w:p>
    <w:p w:rsidR="00E66123" w:rsidRDefault="00E66123">
      <w:pPr>
        <w:jc w:val="both"/>
        <w:rPr>
          <w:b/>
          <w:bCs/>
          <w:caps/>
          <w:lang w:eastAsia="lt-LT"/>
        </w:rPr>
      </w:pPr>
    </w:p>
    <w:p w:rsidR="00E66123" w:rsidRDefault="00B34632">
      <w:pPr>
        <w:jc w:val="center"/>
        <w:rPr>
          <w:b/>
          <w:bCs/>
          <w:caps/>
          <w:lang w:eastAsia="lt-LT"/>
        </w:rPr>
      </w:pPr>
      <w:r>
        <w:rPr>
          <w:b/>
          <w:bCs/>
          <w:caps/>
          <w:lang w:eastAsia="lt-LT"/>
        </w:rPr>
        <w:t>I SKYRIUS</w:t>
      </w:r>
    </w:p>
    <w:p w:rsidR="00E66123" w:rsidRDefault="00B34632">
      <w:pPr>
        <w:keepNext/>
        <w:jc w:val="center"/>
      </w:pPr>
      <w:r>
        <w:rPr>
          <w:b/>
          <w:bCs/>
          <w:caps/>
          <w:lang w:eastAsia="lt-LT"/>
        </w:rPr>
        <w:t>BENDROSIOS NUOSTATOS</w:t>
      </w:r>
    </w:p>
    <w:p w:rsidR="00E66123" w:rsidRDefault="00E66123">
      <w:pPr>
        <w:jc w:val="both"/>
        <w:rPr>
          <w:b/>
          <w:bCs/>
          <w:caps/>
          <w:lang w:eastAsia="lt-LT"/>
        </w:rPr>
      </w:pPr>
    </w:p>
    <w:p w:rsidR="00E66123" w:rsidRDefault="00B34632">
      <w:pPr>
        <w:numPr>
          <w:ilvl w:val="0"/>
          <w:numId w:val="2"/>
        </w:numPr>
        <w:ind w:left="0" w:firstLine="1134"/>
        <w:jc w:val="both"/>
      </w:pPr>
      <w:r>
        <w:rPr>
          <w:lang w:eastAsia="lt-LT"/>
        </w:rPr>
        <w:t xml:space="preserve">Paramos iš Europos pagalbos labiausiai skurstantiems </w:t>
      </w:r>
      <w:r>
        <w:rPr>
          <w:lang w:eastAsia="lt-LT"/>
        </w:rPr>
        <w:t>asmenims fondo (toliau - EPLSAF) teikimo Šilutės rajono savivaldybės gyventojams tvarkos aprašas (toliau - Aprašas) reglamentuoja paramos organizavimą ir teikimą Šilutės rajono savivaldybės gyventojams, apibrėžia paramos tikslus, tikslines grupes ir kreipi</w:t>
      </w:r>
      <w:r>
        <w:rPr>
          <w:lang w:eastAsia="lt-LT"/>
        </w:rPr>
        <w:t>mąsi dėl paramos.</w:t>
      </w:r>
    </w:p>
    <w:p w:rsidR="00E66123" w:rsidRDefault="00B34632">
      <w:pPr>
        <w:numPr>
          <w:ilvl w:val="0"/>
          <w:numId w:val="2"/>
        </w:numPr>
        <w:ind w:left="0" w:firstLine="1134"/>
        <w:jc w:val="both"/>
      </w:pPr>
      <w:r>
        <w:rPr>
          <w:lang w:eastAsia="lt-LT"/>
        </w:rPr>
        <w:t>Pagal Aprašą teikiama parama – maisto produktai ir (ar) asmens higienos prekės (toliau - Parama).</w:t>
      </w:r>
    </w:p>
    <w:p w:rsidR="00E66123" w:rsidRDefault="00B34632">
      <w:pPr>
        <w:numPr>
          <w:ilvl w:val="0"/>
          <w:numId w:val="2"/>
        </w:numPr>
        <w:ind w:left="0" w:firstLine="1134"/>
        <w:jc w:val="both"/>
      </w:pPr>
      <w:r>
        <w:rPr>
          <w:lang w:eastAsia="lt-LT"/>
        </w:rPr>
        <w:t>Paramos tikslas – sudaryti sąlygas labiausiai skurstantiems Šilutės rajono savivaldybės gyventojams gauti paramą maisto produktais ir (ar) h</w:t>
      </w:r>
      <w:r>
        <w:rPr>
          <w:lang w:eastAsia="lt-LT"/>
        </w:rPr>
        <w:t>igienos prekėmis, siekiant sumažinti skurdą ir socialinę atskirtį.</w:t>
      </w:r>
    </w:p>
    <w:p w:rsidR="00E66123" w:rsidRDefault="00B34632">
      <w:pPr>
        <w:numPr>
          <w:ilvl w:val="0"/>
          <w:numId w:val="2"/>
        </w:numPr>
        <w:ind w:left="0" w:firstLine="1134"/>
        <w:jc w:val="both"/>
      </w:pPr>
      <w:r>
        <w:rPr>
          <w:lang w:eastAsia="lt-LT"/>
        </w:rPr>
        <w:t>Paramos teikimą iš EPLSAF Šilutės rajono savivaldybės gyventojams organizuoja ir koordinuoja Lietuvos Raudonojo Kryžiaus draugijos atstovai Šilutės rajono savivaldybėje (toliau – Partneris)</w:t>
      </w:r>
      <w:r>
        <w:rPr>
          <w:lang w:eastAsia="lt-LT"/>
        </w:rPr>
        <w:t>.</w:t>
      </w:r>
    </w:p>
    <w:p w:rsidR="00E66123" w:rsidRDefault="00B34632">
      <w:pPr>
        <w:numPr>
          <w:ilvl w:val="0"/>
          <w:numId w:val="2"/>
        </w:numPr>
        <w:ind w:left="0" w:firstLine="1134"/>
        <w:jc w:val="both"/>
      </w:pPr>
      <w:r>
        <w:rPr>
          <w:lang w:eastAsia="lt-LT"/>
        </w:rPr>
        <w:t>Paramos prašymų priėmimą, gavėjų sąrašų sudarymą ir jų perdavimą Partneriui vykdo Šilutės rajono savivaldybės administracijos Socialinės paramos skyrius (toliau – Skyrius) ir Šilutės rajono savivaldybės administracijos seniūnijų (toliau – seniūnija) atsa</w:t>
      </w:r>
      <w:r>
        <w:rPr>
          <w:lang w:eastAsia="lt-LT"/>
        </w:rPr>
        <w:t>kingi darbuotojai.</w:t>
      </w:r>
    </w:p>
    <w:p w:rsidR="00E66123" w:rsidRDefault="00B34632">
      <w:pPr>
        <w:numPr>
          <w:ilvl w:val="0"/>
          <w:numId w:val="2"/>
        </w:numPr>
        <w:ind w:left="0" w:firstLine="1134"/>
        <w:jc w:val="both"/>
      </w:pPr>
      <w:r>
        <w:rPr>
          <w:lang w:eastAsia="lt-LT"/>
        </w:rPr>
        <w:t>Už Paramos dalinimą atsakingi: Šilutės miesto gyventojams – Partneris, seniūnijų gyventojams – seniūnijų atsakingi atstovai.</w:t>
      </w:r>
    </w:p>
    <w:p w:rsidR="00E66123" w:rsidRDefault="00B34632">
      <w:pPr>
        <w:numPr>
          <w:ilvl w:val="0"/>
          <w:numId w:val="2"/>
        </w:numPr>
        <w:ind w:left="0" w:firstLine="1134"/>
        <w:jc w:val="both"/>
      </w:pPr>
      <w:r>
        <w:rPr>
          <w:lang w:eastAsia="lt-LT"/>
        </w:rPr>
        <w:t xml:space="preserve">Skyrius, seniūnija bei Partneris atlieka projekto įgyvendinimo stebėseną, kuri yra vykdoma pagal pasiektus projekto stebėsenos rodiklius ir jų dalis.  </w:t>
      </w:r>
    </w:p>
    <w:p w:rsidR="00E66123" w:rsidRDefault="00B34632">
      <w:pPr>
        <w:numPr>
          <w:ilvl w:val="0"/>
          <w:numId w:val="2"/>
        </w:numPr>
        <w:ind w:left="0" w:firstLine="1134"/>
        <w:jc w:val="both"/>
      </w:pPr>
      <w:r>
        <w:rPr>
          <w:lang w:eastAsia="lt-LT"/>
        </w:rPr>
        <w:t>Aprašas parengtas vadovaujantis:</w:t>
      </w:r>
    </w:p>
    <w:p w:rsidR="00E66123" w:rsidRDefault="00B34632">
      <w:pPr>
        <w:ind w:firstLine="1134"/>
        <w:jc w:val="both"/>
      </w:pPr>
      <w:r>
        <w:rPr>
          <w:spacing w:val="-4"/>
          <w:lang w:eastAsia="lt-LT"/>
        </w:rPr>
        <w:t xml:space="preserve">8.1. Europos pagalbos labiausiai skurstantiems asmenims fondo projektų </w:t>
      </w:r>
      <w:r>
        <w:rPr>
          <w:spacing w:val="-4"/>
          <w:lang w:eastAsia="lt-LT"/>
        </w:rPr>
        <w:t>finansavimo sąlygų aprašas Nr. 4 (toliau – Sąlygų aprašas), patvirtintu Lietuvos Respublikos socialinės apsaugos ir darbo ministro 2018 m. Rugsėjo 20 d. įsakymu Nr. A1-503 „Dėl Europos pagalbos labiausiai skurstantiems asmenims fondo projektų finansavimo s</w:t>
      </w:r>
      <w:r>
        <w:rPr>
          <w:spacing w:val="-4"/>
          <w:lang w:eastAsia="lt-LT"/>
        </w:rPr>
        <w:t>ąlygų aprašo Nr. 4 patvirtinimo“;</w:t>
      </w:r>
    </w:p>
    <w:p w:rsidR="00E66123" w:rsidRDefault="00B34632">
      <w:pPr>
        <w:ind w:firstLine="1134"/>
        <w:jc w:val="both"/>
      </w:pPr>
      <w:r>
        <w:rPr>
          <w:lang w:eastAsia="lt-LT"/>
        </w:rPr>
        <w:t>8.2. Lietuvos Respublikos socialinės apsaugos ir darbo ministro 2014 m. gegužės 16 d. įsakymu Nr. A1-268 „Dėl Europos pagalbos labiausiai skurstantiems asmenims fondo paramos gavėjų sąrašo, nepanaudotų maisto produktų (lik</w:t>
      </w:r>
      <w:r>
        <w:rPr>
          <w:lang w:eastAsia="lt-LT"/>
        </w:rPr>
        <w:t>učių) ir nepanaudotų būtinojo asmeninio vartojimo prekių (likučių perdavimo-priėmimo aktų formų patvirtinimo“ (toliau – Įsakymas dėl formų patvirtinimo);</w:t>
      </w:r>
    </w:p>
    <w:p w:rsidR="00E66123" w:rsidRDefault="00B34632">
      <w:pPr>
        <w:ind w:firstLine="1134"/>
        <w:jc w:val="both"/>
      </w:pPr>
      <w:r>
        <w:rPr>
          <w:lang w:eastAsia="lt-LT"/>
        </w:rPr>
        <w:t>8.3. Lietuvos Respublikos piniginės socialinės paramos nepasiturintiems gyventojams įstatymu (toliau -</w:t>
      </w:r>
      <w:r>
        <w:rPr>
          <w:lang w:eastAsia="lt-LT"/>
        </w:rPr>
        <w:t xml:space="preserve"> Įstatymas).</w:t>
      </w:r>
    </w:p>
    <w:p w:rsidR="00E66123" w:rsidRDefault="00B34632">
      <w:pPr>
        <w:numPr>
          <w:ilvl w:val="0"/>
          <w:numId w:val="2"/>
        </w:numPr>
        <w:ind w:left="0" w:firstLine="1134"/>
        <w:jc w:val="both"/>
      </w:pPr>
      <w:r>
        <w:rPr>
          <w:lang w:eastAsia="lt-LT"/>
        </w:rPr>
        <w:t xml:space="preserve">Šiame Apraše vartojamos sąvokos atitinka </w:t>
      </w:r>
      <w:r>
        <w:rPr>
          <w:rFonts w:cs="Times New Roman"/>
          <w:lang w:eastAsia="lt-LT"/>
        </w:rPr>
        <w:t>Įstatyme ir Sąlygų aprašo 2 punkte nurodytuose teisės aktuose apibrėžtas sąvokas.</w:t>
      </w:r>
    </w:p>
    <w:p w:rsidR="00E66123" w:rsidRDefault="00E66123">
      <w:pPr>
        <w:ind w:firstLine="1134"/>
        <w:jc w:val="both"/>
        <w:rPr>
          <w:rFonts w:cs="Times New Roman"/>
          <w:lang w:eastAsia="lt-LT"/>
        </w:rPr>
      </w:pPr>
    </w:p>
    <w:p w:rsidR="00E66123" w:rsidRDefault="00B34632">
      <w:pPr>
        <w:keepNext/>
        <w:jc w:val="center"/>
      </w:pPr>
      <w:r>
        <w:rPr>
          <w:b/>
          <w:bCs/>
          <w:caps/>
          <w:lang w:eastAsia="lt-LT"/>
        </w:rPr>
        <w:t>II. SKYRIUS</w:t>
      </w:r>
    </w:p>
    <w:p w:rsidR="00E66123" w:rsidRDefault="00B34632">
      <w:pPr>
        <w:jc w:val="center"/>
      </w:pPr>
      <w:r>
        <w:rPr>
          <w:b/>
          <w:bCs/>
          <w:lang w:eastAsia="lt-LT"/>
        </w:rPr>
        <w:t>TIKSLINĖ GRUPĖ IR REIKALAVIMAI PARAMAI GAUTI</w:t>
      </w:r>
    </w:p>
    <w:p w:rsidR="00E66123" w:rsidRDefault="00E66123">
      <w:pPr>
        <w:jc w:val="center"/>
        <w:rPr>
          <w:b/>
          <w:bCs/>
          <w:lang w:eastAsia="lt-LT"/>
        </w:rPr>
      </w:pPr>
    </w:p>
    <w:p w:rsidR="00E66123" w:rsidRDefault="00B34632">
      <w:pPr>
        <w:numPr>
          <w:ilvl w:val="0"/>
          <w:numId w:val="2"/>
        </w:numPr>
        <w:suppressAutoHyphens/>
        <w:ind w:left="0" w:firstLine="1134"/>
        <w:jc w:val="both"/>
      </w:pPr>
      <w:r>
        <w:rPr>
          <w:rFonts w:cs="Times New Roman"/>
          <w:lang w:eastAsia="lt-LT" w:bidi="ar-SA"/>
        </w:rPr>
        <w:t xml:space="preserve">EPLSAF tikslinė grupė – asmenys, kurių vidutinės mėnesinės </w:t>
      </w:r>
      <w:r>
        <w:rPr>
          <w:rFonts w:cs="Times New Roman"/>
          <w:lang w:eastAsia="lt-LT" w:bidi="ar-SA"/>
        </w:rPr>
        <w:t>pajamos neviršija 1,5 Lietuvos Respublikos Vyriausybės patvirtintų valstybės remiamų pajamų (toliau – VRP) dydžio per mėnesį.</w:t>
      </w:r>
    </w:p>
    <w:p w:rsidR="00E66123" w:rsidRDefault="00B34632">
      <w:pPr>
        <w:numPr>
          <w:ilvl w:val="0"/>
          <w:numId w:val="2"/>
        </w:numPr>
        <w:ind w:left="0" w:firstLine="1134"/>
        <w:jc w:val="both"/>
      </w:pPr>
      <w:r>
        <w:rPr>
          <w:lang w:eastAsia="lt-LT"/>
        </w:rPr>
        <w:lastRenderedPageBreak/>
        <w:t>Teisę į Paramą kitais atvejais, turi EPLSAF tikslinė grupė, kurios vidutinės mėnesinės pajamos vienam iš bendrai gyvenančių asmenų</w:t>
      </w:r>
      <w:r>
        <w:rPr>
          <w:lang w:eastAsia="lt-LT"/>
        </w:rPr>
        <w:t xml:space="preserve">  ar vienam gyvenančiam asmeniui  yra didesnės nei 1,5 VRP dydžio, bet neviršija 2,5 VRP dydžių per mėnesį:</w:t>
      </w:r>
    </w:p>
    <w:p w:rsidR="00E66123" w:rsidRDefault="00B34632">
      <w:pPr>
        <w:ind w:firstLine="1134"/>
        <w:jc w:val="both"/>
      </w:pPr>
      <w:r>
        <w:rPr>
          <w:lang w:eastAsia="lt-LT"/>
        </w:rPr>
        <w:t>11.1. kai vienas iš tėvų augina</w:t>
      </w:r>
      <w:r>
        <w:rPr>
          <w:rFonts w:cs="Times New Roman"/>
          <w:lang w:eastAsia="lt-LT"/>
        </w:rPr>
        <w:t xml:space="preserve"> vaiką (vaikus);</w:t>
      </w:r>
    </w:p>
    <w:p w:rsidR="00E66123" w:rsidRDefault="00B34632">
      <w:pPr>
        <w:ind w:firstLine="1134"/>
        <w:jc w:val="both"/>
      </w:pPr>
      <w:r>
        <w:rPr>
          <w:rFonts w:cs="Times New Roman"/>
          <w:lang w:eastAsia="lt-LT"/>
        </w:rPr>
        <w:t>11.2. kai bendrai gyvenantys asmenys augina tris ar daugiau vaikų;</w:t>
      </w:r>
    </w:p>
    <w:p w:rsidR="00E66123" w:rsidRDefault="00B34632">
      <w:pPr>
        <w:ind w:firstLine="1134"/>
        <w:jc w:val="both"/>
      </w:pPr>
      <w:r>
        <w:rPr>
          <w:rFonts w:cs="Times New Roman"/>
          <w:lang w:eastAsia="lt-LT"/>
        </w:rPr>
        <w:t xml:space="preserve">11.3. bendrai gyvenantys asmenys </w:t>
      </w:r>
      <w:r>
        <w:rPr>
          <w:rFonts w:cs="Times New Roman"/>
          <w:lang w:eastAsia="lt-LT"/>
        </w:rPr>
        <w:t>ar vienas gyvenantis asmuo augina neįgalų vaiką;</w:t>
      </w:r>
    </w:p>
    <w:p w:rsidR="00E66123" w:rsidRDefault="00B34632">
      <w:pPr>
        <w:ind w:firstLine="1134"/>
        <w:jc w:val="both"/>
      </w:pPr>
      <w:r>
        <w:rPr>
          <w:rFonts w:cs="Times New Roman"/>
          <w:lang w:eastAsia="lt-LT"/>
        </w:rPr>
        <w:t>11.4. nedirbantis, darbingo amžiaus asmuo yra vienišas ir neįgalus;</w:t>
      </w:r>
    </w:p>
    <w:p w:rsidR="00E66123" w:rsidRDefault="00B34632">
      <w:pPr>
        <w:ind w:firstLine="1134"/>
        <w:jc w:val="both"/>
      </w:pPr>
      <w:r>
        <w:rPr>
          <w:rFonts w:cs="Times New Roman"/>
          <w:lang w:eastAsia="lt-LT"/>
        </w:rPr>
        <w:t>11.5. pensinį amžių sukakęs asmuo yra vienišas ir nedirba;</w:t>
      </w:r>
    </w:p>
    <w:p w:rsidR="00E66123" w:rsidRDefault="00B34632">
      <w:pPr>
        <w:ind w:firstLine="1134"/>
        <w:jc w:val="both"/>
      </w:pPr>
      <w:r>
        <w:rPr>
          <w:rFonts w:cs="Times New Roman"/>
          <w:lang w:eastAsia="lt-LT"/>
        </w:rPr>
        <w:t xml:space="preserve">11.6. nukentėjus nuo gaisro ar stichinės nelaimės; patekus į sunkią materialinę </w:t>
      </w:r>
      <w:r>
        <w:rPr>
          <w:rFonts w:cs="Times New Roman"/>
          <w:lang w:eastAsia="lt-LT"/>
        </w:rPr>
        <w:t xml:space="preserve">padėtį dėl ligos; (pateikus pažymas ar kitus dokumentus, patvirtinančius papildomas išlaidas, patirtus nuostolius ar aplinkybes); </w:t>
      </w:r>
    </w:p>
    <w:p w:rsidR="00E66123" w:rsidRDefault="00B34632">
      <w:pPr>
        <w:ind w:firstLine="1134"/>
        <w:jc w:val="both"/>
      </w:pPr>
      <w:r>
        <w:rPr>
          <w:rFonts w:cs="Times New Roman"/>
          <w:lang w:eastAsia="lt-LT"/>
        </w:rPr>
        <w:t>11.7. kai vienas gyvenantis asmuo ar bendrai gyvenantys asmenys patiria socialinę riziką;</w:t>
      </w:r>
    </w:p>
    <w:p w:rsidR="00E66123" w:rsidRDefault="00B34632">
      <w:pPr>
        <w:ind w:firstLine="1134"/>
        <w:jc w:val="both"/>
      </w:pPr>
      <w:r>
        <w:rPr>
          <w:rFonts w:cs="Times New Roman"/>
          <w:lang w:eastAsia="lt-LT"/>
        </w:rPr>
        <w:t>11.8. netekus maitintojo;</w:t>
      </w:r>
    </w:p>
    <w:p w:rsidR="00E66123" w:rsidRDefault="00B34632">
      <w:pPr>
        <w:ind w:firstLine="1134"/>
        <w:jc w:val="both"/>
      </w:pPr>
      <w:r>
        <w:rPr>
          <w:rFonts w:cs="Times New Roman"/>
          <w:lang w:eastAsia="lt-LT"/>
        </w:rPr>
        <w:t>11.9. asm</w:t>
      </w:r>
      <w:r>
        <w:rPr>
          <w:rFonts w:cs="Times New Roman"/>
          <w:lang w:eastAsia="lt-LT"/>
        </w:rPr>
        <w:t>enims, nurodytiems Sąlygų aprašo 28 punkte.</w:t>
      </w:r>
    </w:p>
    <w:p w:rsidR="00E66123" w:rsidRDefault="00B34632">
      <w:pPr>
        <w:numPr>
          <w:ilvl w:val="0"/>
          <w:numId w:val="2"/>
        </w:numPr>
        <w:ind w:left="0" w:firstLine="1134"/>
        <w:jc w:val="both"/>
      </w:pPr>
      <w:r>
        <w:rPr>
          <w:rFonts w:cs="Times New Roman"/>
          <w:lang w:eastAsia="lt-LT"/>
        </w:rPr>
        <w:t>Gyventojai, gaunantys socialinę pašalpą pagal Įstatymą, nemokamą maitinimą pagal Lietuvos Respublikos socialinės paramos mokiniams įstatymą ir atitinkantys sąlygas gauti piniginę socialinę paramą, taip pat globoj</w:t>
      </w:r>
      <w:r>
        <w:rPr>
          <w:rFonts w:cs="Times New Roman"/>
          <w:lang w:eastAsia="lt-LT"/>
        </w:rPr>
        <w:t>ami šeimose vaikai ir asmenys nuo 18 metų, kuriems paskirta globos (rūpybos) išmoka pagal Lietuvos Respublikos išmokų vaikams įstatymą, į Paramos gavėjų sąrašus įrašomi jiems pateikus Prašymą, suformuotą informacinėje sistemoje SPIS.</w:t>
      </w:r>
    </w:p>
    <w:p w:rsidR="00E66123" w:rsidRDefault="00B34632">
      <w:pPr>
        <w:numPr>
          <w:ilvl w:val="0"/>
          <w:numId w:val="2"/>
        </w:numPr>
        <w:ind w:left="0" w:firstLine="1134"/>
        <w:jc w:val="both"/>
      </w:pPr>
      <w:r>
        <w:rPr>
          <w:rFonts w:cs="Times New Roman"/>
          <w:lang w:eastAsia="lt-LT"/>
        </w:rPr>
        <w:t>Bendrai gyvenančių asm</w:t>
      </w:r>
      <w:r>
        <w:rPr>
          <w:rFonts w:cs="Times New Roman"/>
          <w:lang w:eastAsia="lt-LT"/>
        </w:rPr>
        <w:t>enų ar vieno gyvenančio asmens pajamos per mėnesį apskaičiuojamos vadovaujantis Sąlygų aprašo 27 punktu.</w:t>
      </w:r>
    </w:p>
    <w:p w:rsidR="00E66123" w:rsidRDefault="00E66123">
      <w:pPr>
        <w:ind w:left="720"/>
        <w:jc w:val="both"/>
        <w:rPr>
          <w:b/>
          <w:bCs/>
          <w:caps/>
          <w:lang w:eastAsia="lt-LT"/>
        </w:rPr>
      </w:pPr>
    </w:p>
    <w:p w:rsidR="00E66123" w:rsidRDefault="00B34632">
      <w:pPr>
        <w:jc w:val="center"/>
      </w:pPr>
      <w:r>
        <w:rPr>
          <w:b/>
          <w:bCs/>
          <w:caps/>
          <w:lang w:eastAsia="lt-LT"/>
        </w:rPr>
        <w:t>III SKYRIUS</w:t>
      </w:r>
    </w:p>
    <w:p w:rsidR="00E66123" w:rsidRDefault="00B34632">
      <w:pPr>
        <w:jc w:val="center"/>
      </w:pPr>
      <w:r>
        <w:rPr>
          <w:b/>
          <w:bCs/>
          <w:caps/>
          <w:lang w:eastAsia="lt-LT"/>
        </w:rPr>
        <w:t xml:space="preserve">KREIPIMASIS DĖL PARAMOS </w:t>
      </w:r>
    </w:p>
    <w:p w:rsidR="00E66123" w:rsidRDefault="00E66123">
      <w:pPr>
        <w:keepNext/>
        <w:jc w:val="center"/>
        <w:rPr>
          <w:b/>
          <w:bCs/>
          <w:caps/>
          <w:lang w:eastAsia="lt-LT"/>
        </w:rPr>
      </w:pPr>
    </w:p>
    <w:p w:rsidR="00E66123" w:rsidRDefault="00B34632">
      <w:pPr>
        <w:numPr>
          <w:ilvl w:val="0"/>
          <w:numId w:val="2"/>
        </w:numPr>
        <w:ind w:left="0" w:firstLine="1134"/>
        <w:jc w:val="both"/>
      </w:pPr>
      <w:r>
        <w:rPr>
          <w:lang w:eastAsia="lt-LT"/>
        </w:rPr>
        <w:t>Dėl Paramos gali kreiptis asmenys, deklaravę gyvenamąją vietą arba faktiškai gyvenantys Šilutės rajono savivaldy</w:t>
      </w:r>
      <w:r>
        <w:rPr>
          <w:lang w:eastAsia="lt-LT"/>
        </w:rPr>
        <w:t xml:space="preserve">bėje, prašymus pateikdami pagal faktinę gyvenamąją vietą: </w:t>
      </w:r>
      <w:r>
        <w:t>Šilutės miesto gyventojai – Skyriuje, Šilutės seniūnijos kaimiškosios dalies gyventojai – Šilutės seniūnijoje,</w:t>
      </w:r>
      <w:r>
        <w:rPr>
          <w:b/>
          <w:bCs/>
        </w:rPr>
        <w:t xml:space="preserve"> </w:t>
      </w:r>
      <w:r>
        <w:t>kitų seniūnijų gyventojai – seniūnijose.</w:t>
      </w:r>
    </w:p>
    <w:p w:rsidR="00E66123" w:rsidRDefault="00B34632">
      <w:pPr>
        <w:numPr>
          <w:ilvl w:val="0"/>
          <w:numId w:val="2"/>
        </w:numPr>
        <w:ind w:left="0" w:firstLine="1134"/>
        <w:jc w:val="both"/>
      </w:pPr>
      <w:r>
        <w:rPr>
          <w:lang w:eastAsia="lt-LT"/>
        </w:rPr>
        <w:t>Kreipdamasis dėl Paramos, asmuo užpildo Prašym</w:t>
      </w:r>
      <w:r>
        <w:rPr>
          <w:lang w:eastAsia="lt-LT"/>
        </w:rPr>
        <w:t>ą gauti EPLSAF paramą (toliau – Prašymas), patvirtintą Socialinės apsaugos ir darbo ministro. Prašymas suformuojamas informacinėje sistemoje SPIS. Prašyme nurodomi duomenis apie bendrai gyvenančius asmenis, jų veiklos pobūdį, gaunamas pajamas bei kitą Para</w:t>
      </w:r>
      <w:r>
        <w:rPr>
          <w:lang w:eastAsia="lt-LT"/>
        </w:rPr>
        <w:t xml:space="preserve">mai gauti reikalingą informaciją, </w:t>
      </w:r>
      <w:r>
        <w:rPr>
          <w:rFonts w:cs="Times New Roman"/>
          <w:lang w:eastAsia="lt-LT"/>
        </w:rPr>
        <w:t xml:space="preserve">išskyrus atvejus, kai informacija gaunama iš valstybės ir žinybinių registrų bei valstybės informacinių sistemų. </w:t>
      </w:r>
    </w:p>
    <w:p w:rsidR="00E66123" w:rsidRDefault="00B34632">
      <w:pPr>
        <w:numPr>
          <w:ilvl w:val="0"/>
          <w:numId w:val="2"/>
        </w:numPr>
        <w:ind w:left="0" w:firstLine="1134"/>
        <w:jc w:val="both"/>
      </w:pPr>
      <w:r>
        <w:rPr>
          <w:lang w:eastAsia="lt-LT"/>
        </w:rPr>
        <w:t>Asmenys Prašymus ateinantiems metams turi teisę pradėti teikti nuo einamųjų metų gruodžio 1 dienos.</w:t>
      </w:r>
    </w:p>
    <w:p w:rsidR="00E66123" w:rsidRDefault="00B34632">
      <w:pPr>
        <w:numPr>
          <w:ilvl w:val="0"/>
          <w:numId w:val="2"/>
        </w:numPr>
        <w:ind w:left="0" w:firstLine="1134"/>
        <w:jc w:val="both"/>
      </w:pPr>
      <w:r>
        <w:rPr>
          <w:lang w:eastAsia="lt-LT"/>
        </w:rPr>
        <w:t>Einamais</w:t>
      </w:r>
      <w:r>
        <w:rPr>
          <w:lang w:eastAsia="lt-LT"/>
        </w:rPr>
        <w:t>iais metais Prašymai gali būti teikiami bet kuriuo metu.</w:t>
      </w:r>
    </w:p>
    <w:p w:rsidR="00E66123" w:rsidRDefault="00B34632">
      <w:pPr>
        <w:numPr>
          <w:ilvl w:val="0"/>
          <w:numId w:val="2"/>
        </w:numPr>
        <w:ind w:left="0" w:firstLine="1134"/>
        <w:jc w:val="both"/>
      </w:pPr>
      <w:r>
        <w:rPr>
          <w:lang w:eastAsia="lt-LT"/>
        </w:rPr>
        <w:t>Asmens Prašymas galioja iki vienerių kalendorinių metų (nuo n metų sausio 1 d. iki n metų gruodžio 31 d.), jeigu nepasikeitė gyventojo ir (ar) su juo kartu gyvenančių asmenų padėtis pagal  Sąlygų apr</w:t>
      </w:r>
      <w:r>
        <w:rPr>
          <w:lang w:eastAsia="lt-LT"/>
        </w:rPr>
        <w:t>ašo IV skyriuje nurodytus teisės aktus.</w:t>
      </w:r>
    </w:p>
    <w:p w:rsidR="00E66123" w:rsidRDefault="00E66123">
      <w:pPr>
        <w:ind w:firstLine="1134"/>
        <w:jc w:val="both"/>
        <w:rPr>
          <w:lang w:eastAsia="lt-LT"/>
        </w:rPr>
      </w:pPr>
    </w:p>
    <w:p w:rsidR="00E66123" w:rsidRDefault="00B34632">
      <w:pPr>
        <w:jc w:val="center"/>
        <w:rPr>
          <w:b/>
          <w:bCs/>
        </w:rPr>
      </w:pPr>
      <w:r>
        <w:rPr>
          <w:b/>
          <w:bCs/>
          <w:lang w:eastAsia="lt-LT"/>
        </w:rPr>
        <w:t>IV SKYRIUS</w:t>
      </w:r>
    </w:p>
    <w:p w:rsidR="00E66123" w:rsidRDefault="00B34632">
      <w:pPr>
        <w:jc w:val="center"/>
      </w:pPr>
      <w:r>
        <w:rPr>
          <w:b/>
          <w:bCs/>
          <w:lang w:eastAsia="lt-LT"/>
        </w:rPr>
        <w:t>PARAMOS TEIKIMO ORGANIZAVIMAS</w:t>
      </w:r>
    </w:p>
    <w:p w:rsidR="00E66123" w:rsidRDefault="00E66123">
      <w:pPr>
        <w:ind w:firstLine="720"/>
        <w:jc w:val="both"/>
        <w:rPr>
          <w:b/>
          <w:bCs/>
          <w:lang w:eastAsia="lt-LT"/>
        </w:rPr>
      </w:pPr>
    </w:p>
    <w:p w:rsidR="00E66123" w:rsidRDefault="00B34632">
      <w:pPr>
        <w:numPr>
          <w:ilvl w:val="0"/>
          <w:numId w:val="2"/>
        </w:numPr>
        <w:ind w:left="0" w:firstLine="1134"/>
        <w:jc w:val="both"/>
      </w:pPr>
      <w:r>
        <w:rPr>
          <w:lang w:eastAsia="lt-LT"/>
        </w:rPr>
        <w:t>Asmenis, pateikusius Prašymą dėl Paramos gavimo ir atitinkančius labiausiai skurstančių asmenų atrinkimo kriterijus, Skyriaus ar seniūnijos atsakingas darbuotojas įtraukia į</w:t>
      </w:r>
      <w:r>
        <w:rPr>
          <w:lang w:eastAsia="lt-LT"/>
        </w:rPr>
        <w:t xml:space="preserve"> Socialinės apsaugos ir darbo ministro įsakymu patvirtintą nustatytos formos Paramos gavėjų sąrašą, kuris formuojamas informacinėje sistemoje SPIS.</w:t>
      </w:r>
    </w:p>
    <w:p w:rsidR="00E66123" w:rsidRDefault="00B34632">
      <w:pPr>
        <w:numPr>
          <w:ilvl w:val="0"/>
          <w:numId w:val="2"/>
        </w:numPr>
        <w:ind w:left="0" w:firstLine="1134"/>
        <w:jc w:val="both"/>
      </w:pPr>
      <w:r>
        <w:rPr>
          <w:lang w:eastAsia="lt-LT"/>
        </w:rPr>
        <w:t>Skyriaus ar seniūnijos atsakingas darbuotojas priėmęs naujus gyventojų Prašymus sudarytą Paramos gavėjų sąra</w:t>
      </w:r>
      <w:r>
        <w:rPr>
          <w:lang w:eastAsia="lt-LT"/>
        </w:rPr>
        <w:t xml:space="preserve">šą papildo, o pasikeitus bendrai gyvenančių asmenų (vieno </w:t>
      </w:r>
      <w:r>
        <w:rPr>
          <w:lang w:eastAsia="lt-LT"/>
        </w:rPr>
        <w:lastRenderedPageBreak/>
        <w:t xml:space="preserve">gyvenančio asmens) sudėčiai, pajamoms, jį koreguoja, atnaujina ir apie </w:t>
      </w:r>
      <w:proofErr w:type="spellStart"/>
      <w:r>
        <w:rPr>
          <w:lang w:eastAsia="lt-LT"/>
        </w:rPr>
        <w:t>pasikeitimus</w:t>
      </w:r>
      <w:proofErr w:type="spellEnd"/>
      <w:r>
        <w:rPr>
          <w:lang w:eastAsia="lt-LT"/>
        </w:rPr>
        <w:t xml:space="preserve"> informuoja Partnerį.</w:t>
      </w:r>
    </w:p>
    <w:p w:rsidR="00E66123" w:rsidRDefault="00B34632">
      <w:pPr>
        <w:numPr>
          <w:ilvl w:val="0"/>
          <w:numId w:val="2"/>
        </w:numPr>
        <w:ind w:left="0" w:firstLine="1134"/>
        <w:jc w:val="both"/>
      </w:pPr>
      <w:r>
        <w:rPr>
          <w:lang w:eastAsia="lt-LT"/>
        </w:rPr>
        <w:t xml:space="preserve">Skyriaus ir seniūnijos atsakingas darbuotojas, sudaręs Paramos gavėjų sąrašą, iki  Partnerio </w:t>
      </w:r>
      <w:r>
        <w:rPr>
          <w:lang w:eastAsia="lt-LT"/>
        </w:rPr>
        <w:t>nustatytos datos pateikia informaciją apie Paramos gavėjų skaičių.</w:t>
      </w:r>
    </w:p>
    <w:p w:rsidR="00E66123" w:rsidRDefault="00B34632">
      <w:pPr>
        <w:numPr>
          <w:ilvl w:val="0"/>
          <w:numId w:val="2"/>
        </w:numPr>
        <w:ind w:left="0" w:firstLine="1134"/>
        <w:jc w:val="both"/>
      </w:pPr>
      <w:r>
        <w:rPr>
          <w:lang w:eastAsia="lt-LT"/>
        </w:rPr>
        <w:t>Šilutės miesto gyventojams Paramą dalina Partneriai. Seniūnijų gyventojams Paramą dalina seniūnijų atsakingi darbuotojai pagal Partnerio sudarytą grafiką. Paramos pristatymą į seniūnijas or</w:t>
      </w:r>
      <w:r>
        <w:rPr>
          <w:lang w:eastAsia="lt-LT"/>
        </w:rPr>
        <w:t xml:space="preserve">ganizuoja partneris bendradarbiaudamas su Seniūnais.  </w:t>
      </w:r>
    </w:p>
    <w:p w:rsidR="00E66123" w:rsidRDefault="00B34632">
      <w:pPr>
        <w:numPr>
          <w:ilvl w:val="0"/>
          <w:numId w:val="2"/>
        </w:numPr>
        <w:ind w:left="0" w:firstLine="1134"/>
        <w:jc w:val="both"/>
      </w:pPr>
      <w:r>
        <w:rPr>
          <w:lang w:eastAsia="lt-LT"/>
        </w:rPr>
        <w:t>Asmuo, gavęs Paramą, pasirašo Skyriaus ar seniūnijos atsakingo darbuotojo sudarytame Paramos gavėjų sąraše.</w:t>
      </w:r>
    </w:p>
    <w:p w:rsidR="00E66123" w:rsidRDefault="00B34632">
      <w:pPr>
        <w:numPr>
          <w:ilvl w:val="0"/>
          <w:numId w:val="2"/>
        </w:numPr>
        <w:ind w:left="0" w:firstLine="1134"/>
        <w:jc w:val="both"/>
      </w:pPr>
      <w:r>
        <w:rPr>
          <w:lang w:eastAsia="lt-LT"/>
        </w:rPr>
        <w:t>Šilutės rajono savivaldybės administracija gyventojus informuoja apie Paramos dalijimą.</w:t>
      </w:r>
    </w:p>
    <w:p w:rsidR="00E66123" w:rsidRDefault="00B34632">
      <w:pPr>
        <w:numPr>
          <w:ilvl w:val="0"/>
          <w:numId w:val="2"/>
        </w:numPr>
        <w:ind w:left="0" w:firstLine="1134"/>
        <w:jc w:val="both"/>
      </w:pPr>
      <w:r>
        <w:rPr>
          <w:lang w:eastAsia="lt-LT"/>
        </w:rPr>
        <w:t>Param</w:t>
      </w:r>
      <w:r>
        <w:rPr>
          <w:lang w:eastAsia="lt-LT"/>
        </w:rPr>
        <w:t xml:space="preserve">ą gaunantys asmenys per 10 (dešimt) darbo dienų Skyriaus ar seniūnijos atsakingam darbuotojui privalo informuoti apie bendrai gyvenančių asmenų (vieno gyvenančio asmens) sudėties, pajamų </w:t>
      </w:r>
      <w:proofErr w:type="spellStart"/>
      <w:r>
        <w:rPr>
          <w:lang w:eastAsia="lt-LT"/>
        </w:rPr>
        <w:t>pasikeitimus</w:t>
      </w:r>
      <w:proofErr w:type="spellEnd"/>
      <w:r>
        <w:rPr>
          <w:lang w:eastAsia="lt-LT"/>
        </w:rPr>
        <w:t xml:space="preserve"> Paramos gavimo laikotarpiu. Skyriaus ar seniūnijos atsak</w:t>
      </w:r>
      <w:r>
        <w:rPr>
          <w:lang w:eastAsia="lt-LT"/>
        </w:rPr>
        <w:t>ingas darbuotojas privalo iš anksto įspėti būsimą Paramos gavėją apie šio reikalavimo vykdymą.</w:t>
      </w:r>
    </w:p>
    <w:p w:rsidR="00E66123" w:rsidRDefault="00B34632">
      <w:pPr>
        <w:numPr>
          <w:ilvl w:val="0"/>
          <w:numId w:val="2"/>
        </w:numPr>
        <w:ind w:left="0" w:firstLine="1134"/>
        <w:jc w:val="both"/>
      </w:pPr>
      <w:r>
        <w:rPr>
          <w:lang w:eastAsia="lt-LT"/>
        </w:rPr>
        <w:t>Asmenys, kurie 2 (du) kartus iš eilės neatsiėmė Paramos ir nenurodė objektyvių priežasčių, gali būti neįtraukiami į vėliau sudaromus Paramos gavėjų sąrašus ir dė</w:t>
      </w:r>
      <w:r>
        <w:rPr>
          <w:lang w:eastAsia="lt-LT"/>
        </w:rPr>
        <w:t>l Paramos turi kreiptis iš naujo. Šilutės miesto gyventojus Partnerio teikimu iš Paramos gavėjų sąrašo Skyriaus vedėjo sprendimu išbraukia Skyriaus atsakingas darbuotojas, o seniūnijų gyventojus, Seniūnų sprendimu, išbraukia seniūnijos atsakingas darbuotoj</w:t>
      </w:r>
      <w:r>
        <w:rPr>
          <w:lang w:eastAsia="lt-LT"/>
        </w:rPr>
        <w:t>as.</w:t>
      </w:r>
    </w:p>
    <w:p w:rsidR="00E66123" w:rsidRDefault="00B34632">
      <w:pPr>
        <w:numPr>
          <w:ilvl w:val="0"/>
          <w:numId w:val="2"/>
        </w:numPr>
        <w:ind w:left="0" w:firstLine="1134"/>
        <w:jc w:val="both"/>
      </w:pPr>
      <w:r>
        <w:rPr>
          <w:lang w:eastAsia="lt-LT"/>
        </w:rPr>
        <w:t>Jei Parama lieka nepanaudota, ji turi būti naudojama Įsakyme dėl formų patvirtinimo nustatyta tvarka.</w:t>
      </w:r>
    </w:p>
    <w:p w:rsidR="00E66123" w:rsidRDefault="00E66123">
      <w:pPr>
        <w:jc w:val="both"/>
        <w:rPr>
          <w:b/>
          <w:bCs/>
          <w:lang w:eastAsia="lt-LT"/>
        </w:rPr>
      </w:pPr>
    </w:p>
    <w:p w:rsidR="00E66123" w:rsidRDefault="00B34632">
      <w:pPr>
        <w:jc w:val="center"/>
        <w:rPr>
          <w:b/>
          <w:bCs/>
          <w:lang w:eastAsia="lt-LT"/>
        </w:rPr>
      </w:pPr>
      <w:r>
        <w:rPr>
          <w:b/>
          <w:bCs/>
          <w:lang w:eastAsia="lt-LT"/>
        </w:rPr>
        <w:t>V SKYRIUS</w:t>
      </w:r>
    </w:p>
    <w:p w:rsidR="00E66123" w:rsidRDefault="00B34632">
      <w:pPr>
        <w:jc w:val="center"/>
      </w:pPr>
      <w:r>
        <w:rPr>
          <w:b/>
          <w:bCs/>
          <w:lang w:eastAsia="lt-LT"/>
        </w:rPr>
        <w:t>BAIGIAMOSIOS NUOSTATOS</w:t>
      </w:r>
    </w:p>
    <w:p w:rsidR="00E66123" w:rsidRDefault="00E66123">
      <w:pPr>
        <w:jc w:val="center"/>
        <w:rPr>
          <w:bCs/>
          <w:lang w:eastAsia="lt-LT"/>
        </w:rPr>
      </w:pPr>
    </w:p>
    <w:p w:rsidR="00E66123" w:rsidRDefault="00B34632">
      <w:pPr>
        <w:numPr>
          <w:ilvl w:val="0"/>
          <w:numId w:val="2"/>
        </w:numPr>
        <w:ind w:left="0" w:firstLine="1134"/>
        <w:jc w:val="both"/>
      </w:pPr>
      <w:r>
        <w:rPr>
          <w:lang w:eastAsia="lt-LT"/>
        </w:rPr>
        <w:t>Asmuo, pasirašydamas užpildytą Prašymą, užtikrina pateiktos informacijos teisingumą.</w:t>
      </w:r>
    </w:p>
    <w:p w:rsidR="00E66123" w:rsidRDefault="00B34632">
      <w:pPr>
        <w:numPr>
          <w:ilvl w:val="0"/>
          <w:numId w:val="2"/>
        </w:numPr>
        <w:ind w:left="0" w:firstLine="1134"/>
        <w:jc w:val="both"/>
      </w:pPr>
      <w:r>
        <w:rPr>
          <w:lang w:eastAsia="lt-LT"/>
        </w:rPr>
        <w:t>Ginčai, kilę dėl Paramos paski</w:t>
      </w:r>
      <w:r>
        <w:rPr>
          <w:lang w:eastAsia="lt-LT"/>
        </w:rPr>
        <w:t>rstymo ir dalijimo, sprendžiami bendradarbiaujant Partneriui, Skyriui, seniūnijų atsakingiems darbuotojams.</w:t>
      </w:r>
    </w:p>
    <w:p w:rsidR="00E66123" w:rsidRDefault="00B34632">
      <w:pPr>
        <w:numPr>
          <w:ilvl w:val="0"/>
          <w:numId w:val="2"/>
        </w:numPr>
        <w:ind w:left="0" w:firstLine="1134"/>
        <w:jc w:val="both"/>
      </w:pPr>
      <w:r>
        <w:rPr>
          <w:lang w:eastAsia="lt-LT"/>
        </w:rPr>
        <w:t>Už asmenų, besikreipiančių dėl Paramos, atitikimo labiausiai skurstančių asmenų atrinkimo kriterijams vertinimą ir teisingą</w:t>
      </w:r>
      <w:r>
        <w:rPr>
          <w:b/>
          <w:bCs/>
          <w:lang w:eastAsia="lt-LT"/>
        </w:rPr>
        <w:t xml:space="preserve"> </w:t>
      </w:r>
      <w:r>
        <w:rPr>
          <w:lang w:eastAsia="lt-LT"/>
        </w:rPr>
        <w:t>Paramos gavėjų sąrašų su</w:t>
      </w:r>
      <w:r>
        <w:rPr>
          <w:lang w:eastAsia="lt-LT"/>
        </w:rPr>
        <w:t>darymą atsako Skyriaus ir seniūnijų atsakingi darbuotojai.</w:t>
      </w:r>
    </w:p>
    <w:p w:rsidR="00E66123" w:rsidRDefault="00B34632">
      <w:pPr>
        <w:numPr>
          <w:ilvl w:val="0"/>
          <w:numId w:val="2"/>
        </w:numPr>
        <w:ind w:left="0" w:firstLine="1134"/>
        <w:jc w:val="both"/>
      </w:pPr>
      <w:r>
        <w:rPr>
          <w:lang w:eastAsia="lt-LT"/>
        </w:rPr>
        <w:t>Prašymai su pateiktais dokumentais saugomi pagal pateikimo vietą – Skyriuje bei seniūnijose.</w:t>
      </w:r>
    </w:p>
    <w:p w:rsidR="00E66123" w:rsidRDefault="00B34632">
      <w:pPr>
        <w:numPr>
          <w:ilvl w:val="0"/>
          <w:numId w:val="2"/>
        </w:numPr>
        <w:ind w:left="0" w:firstLine="1134"/>
        <w:jc w:val="both"/>
      </w:pPr>
      <w:r>
        <w:rPr>
          <w:lang w:eastAsia="lt-LT"/>
        </w:rPr>
        <w:t>Skyriaus, seniūnijų atsakingų darbuotojų ir Partnerio veiksmus dėl netinkamo Prašymų priėmimo, Paramos g</w:t>
      </w:r>
      <w:r>
        <w:rPr>
          <w:lang w:eastAsia="lt-LT"/>
        </w:rPr>
        <w:t>avėjų sąrašų sudarymo, Paramos paskirstymo ir dalijimo, Šilutės rajono savivaldybės gyventojai gali apskųsti Šilutės rajono savivaldybės administracijos direktoriui.</w:t>
      </w:r>
    </w:p>
    <w:p w:rsidR="00E66123" w:rsidRDefault="00B34632">
      <w:pPr>
        <w:numPr>
          <w:ilvl w:val="0"/>
          <w:numId w:val="2"/>
        </w:numPr>
        <w:ind w:left="0" w:firstLine="1134"/>
        <w:jc w:val="both"/>
      </w:pPr>
      <w:r>
        <w:rPr>
          <w:rFonts w:cs="Times New Roman"/>
          <w:lang w:eastAsia="lt-LT"/>
        </w:rPr>
        <w:t>Pasikeitus šiame Apraše nurodytiems teisės aktams, tiesiogiai taikomos naujos tų aktų nuos</w:t>
      </w:r>
      <w:r>
        <w:rPr>
          <w:rFonts w:cs="Times New Roman"/>
          <w:lang w:eastAsia="lt-LT"/>
        </w:rPr>
        <w:t>tatos.</w:t>
      </w:r>
    </w:p>
    <w:p w:rsidR="00E66123" w:rsidRDefault="00E66123">
      <w:pPr>
        <w:ind w:left="720"/>
        <w:jc w:val="both"/>
      </w:pPr>
    </w:p>
    <w:p w:rsidR="00E66123" w:rsidRDefault="00E66123"/>
    <w:p w:rsidR="00E66123" w:rsidRDefault="00E66123"/>
    <w:p w:rsidR="00E66123" w:rsidRDefault="00E66123"/>
    <w:sectPr w:rsidR="00E66123">
      <w:pgSz w:w="11906" w:h="16838"/>
      <w:pgMar w:top="1134" w:right="567" w:bottom="1134" w:left="1701" w:header="0" w:footer="0" w:gutter="0"/>
      <w:cols w:space="1296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6D026E"/>
    <w:multiLevelType w:val="multilevel"/>
    <w:tmpl w:val="E4BA5DEC"/>
    <w:lvl w:ilvl="0">
      <w:start w:val="1"/>
      <w:numFmt w:val="decimal"/>
      <w:suff w:val="space"/>
      <w:lvlText w:val="%1.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 %1.%2.%3 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52D87868"/>
    <w:multiLevelType w:val="multilevel"/>
    <w:tmpl w:val="E448646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589053C4"/>
    <w:multiLevelType w:val="multilevel"/>
    <w:tmpl w:val="8C0E9A00"/>
    <w:lvl w:ilvl="0">
      <w:start w:val="1"/>
      <w:numFmt w:val="decimal"/>
      <w:suff w:val="space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9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123"/>
    <w:rsid w:val="00B34632"/>
    <w:rsid w:val="00E66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B92E49-F3A4-477E-8825-3ED8B3C84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Lucida Sans"/>
        <w:kern w:val="2"/>
        <w:szCs w:val="24"/>
        <w:lang w:val="lt-LT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color w:val="00000A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WW8Num3z0">
    <w:name w:val="WW8Num3z0"/>
    <w:qFormat/>
    <w:rPr>
      <w:rFonts w:ascii="Times New Roman" w:hAnsi="Times New Roman" w:cs="Times New Roman"/>
      <w:b w:val="0"/>
      <w:bCs/>
      <w:color w:val="00000A"/>
      <w:sz w:val="24"/>
      <w:szCs w:val="24"/>
      <w:highlight w:val="yellow"/>
      <w:lang w:eastAsia="lt-LT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apple-converted-space">
    <w:name w:val="apple-converted-space"/>
    <w:basedOn w:val="Numatytasispastraiposriftas"/>
    <w:qFormat/>
  </w:style>
  <w:style w:type="character" w:customStyle="1" w:styleId="Numeravimosimboliai">
    <w:name w:val="Numeravimo simboliai"/>
    <w:qFormat/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qFormat/>
    <w:rsid w:val="00A8263C"/>
    <w:rPr>
      <w:rFonts w:ascii="Segoe UI" w:hAnsi="Segoe UI" w:cs="Mangal"/>
      <w:color w:val="00000A"/>
      <w:sz w:val="18"/>
      <w:szCs w:val="16"/>
    </w:rPr>
  </w:style>
  <w:style w:type="paragraph" w:styleId="Antrat">
    <w:name w:val="caption"/>
    <w:basedOn w:val="prastasis"/>
    <w:next w:val="Pagrindinistekstas"/>
    <w:qFormat/>
    <w:pPr>
      <w:suppressLineNumbers/>
      <w:spacing w:before="120" w:after="120"/>
    </w:pPr>
    <w:rPr>
      <w:i/>
      <w:iCs/>
    </w:rPr>
  </w:style>
  <w:style w:type="paragraph" w:styleId="Pagrindinistekstas">
    <w:name w:val="Body Text"/>
    <w:basedOn w:val="prastasis"/>
    <w:pPr>
      <w:spacing w:after="140" w:line="276" w:lineRule="auto"/>
    </w:pPr>
  </w:style>
  <w:style w:type="paragraph" w:styleId="Sraas">
    <w:name w:val="List"/>
    <w:basedOn w:val="Pagrindinistekstas"/>
  </w:style>
  <w:style w:type="paragraph" w:customStyle="1" w:styleId="Rodykl">
    <w:name w:val="Rodyklė"/>
    <w:basedOn w:val="prastasis"/>
    <w:qFormat/>
    <w:pPr>
      <w:suppressLineNumbers/>
    </w:pPr>
  </w:style>
  <w:style w:type="paragraph" w:customStyle="1" w:styleId="Lentelsturinys">
    <w:name w:val="Lentelės turinys"/>
    <w:basedOn w:val="prastasis"/>
    <w:qFormat/>
    <w:pPr>
      <w:suppressLineNumbers/>
    </w:pPr>
  </w:style>
  <w:style w:type="paragraph" w:customStyle="1" w:styleId="Lentelsantrat">
    <w:name w:val="Lentelės antraštė"/>
    <w:basedOn w:val="Lentelsturinys"/>
    <w:qFormat/>
    <w:pPr>
      <w:jc w:val="center"/>
    </w:pPr>
    <w:rPr>
      <w:b/>
      <w:bCs/>
    </w:rPr>
  </w:style>
  <w:style w:type="paragraph" w:styleId="Sraopastraipa">
    <w:name w:val="List Paragraph"/>
    <w:basedOn w:val="prastasis"/>
    <w:qFormat/>
    <w:pPr>
      <w:ind w:left="720"/>
      <w:contextualSpacing/>
    </w:pPr>
    <w:rPr>
      <w:rFonts w:cs="Times New Roman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qFormat/>
    <w:rsid w:val="00A8263C"/>
    <w:rPr>
      <w:rFonts w:ascii="Segoe UI" w:hAnsi="Segoe UI" w:cs="Mangal"/>
      <w:sz w:val="18"/>
      <w:szCs w:val="16"/>
    </w:rPr>
  </w:style>
  <w:style w:type="numbering" w:customStyle="1" w:styleId="WW8Num3">
    <w:name w:val="WW8Num3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6441</Words>
  <Characters>3672</Characters>
  <Application>Microsoft Office Word</Application>
  <DocSecurity>0</DocSecurity>
  <Lines>30</Lines>
  <Paragraphs>20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Kanceliar_RB</dc:creator>
  <dc:description/>
  <cp:lastModifiedBy>Kanceliar_RB</cp:lastModifiedBy>
  <cp:revision>2</cp:revision>
  <dcterms:created xsi:type="dcterms:W3CDTF">2019-06-13T12:11:00Z</dcterms:created>
  <dcterms:modified xsi:type="dcterms:W3CDTF">2019-06-13T12:11:00Z</dcterms:modified>
  <dc:language>lt-LT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