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906B" w14:textId="7893E94E" w:rsidR="000D1B43" w:rsidRPr="00936516" w:rsidRDefault="00ED3397" w:rsidP="000D1B43">
      <w:pPr>
        <w:pStyle w:val="Pavadinimas"/>
      </w:pPr>
      <w:r>
        <w:br w:type="textWrapping" w:clear="all"/>
      </w:r>
      <w:r w:rsidR="000D1B43" w:rsidRPr="00936516">
        <w:rPr>
          <w:noProof/>
          <w:lang w:eastAsia="lt-LT"/>
        </w:rPr>
        <w:drawing>
          <wp:inline distT="0" distB="0" distL="0" distR="0" wp14:anchorId="64F15486" wp14:editId="76BE2B66">
            <wp:extent cx="581025" cy="647700"/>
            <wp:effectExtent l="0" t="0" r="9525" b="0"/>
            <wp:docPr id="5" name="Paveikslėlis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14:paraId="76651662" w14:textId="77777777" w:rsidR="000D1B43" w:rsidRPr="00936516" w:rsidRDefault="000D1B43" w:rsidP="000D1B43">
      <w:pPr>
        <w:pStyle w:val="Pavadinimas"/>
      </w:pPr>
    </w:p>
    <w:p w14:paraId="1F18B2AD" w14:textId="77777777" w:rsidR="000D1B43" w:rsidRPr="00936516" w:rsidRDefault="000D1B43" w:rsidP="000D1B43">
      <w:pPr>
        <w:pStyle w:val="Pavadinimas"/>
      </w:pPr>
      <w:r w:rsidRPr="00936516">
        <w:t xml:space="preserve">ŠILUTĖS RAJONO SAVIVALDYBĖS </w:t>
      </w:r>
    </w:p>
    <w:p w14:paraId="118B611B" w14:textId="77777777" w:rsidR="000D1B43" w:rsidRPr="00936516" w:rsidRDefault="000D1B43" w:rsidP="000D1B43">
      <w:pPr>
        <w:pStyle w:val="Pavadinimas"/>
      </w:pPr>
      <w:r w:rsidRPr="00936516">
        <w:t>ADMINISTRACIJOS DIREKTORIUS</w:t>
      </w:r>
    </w:p>
    <w:p w14:paraId="2B18FC83" w14:textId="77777777" w:rsidR="000D1B43" w:rsidRPr="00936516" w:rsidRDefault="000D1B43" w:rsidP="000D1B43">
      <w:pPr>
        <w:jc w:val="center"/>
        <w:rPr>
          <w:b/>
          <w:szCs w:val="24"/>
        </w:rPr>
      </w:pPr>
    </w:p>
    <w:p w14:paraId="6B7EEEE2" w14:textId="4D9B96B4" w:rsidR="00ED3397" w:rsidRPr="003C09F9" w:rsidRDefault="00ED3397" w:rsidP="000D1B43">
      <w:pPr>
        <w:pStyle w:val="Pagrindinistekstas"/>
        <w:jc w:val="center"/>
        <w:rPr>
          <w:b/>
          <w:bCs/>
          <w:caps/>
          <w:szCs w:val="24"/>
        </w:rPr>
      </w:pPr>
    </w:p>
    <w:p w14:paraId="7F9F544D" w14:textId="77777777" w:rsidR="001456CE" w:rsidRPr="00D16BEC" w:rsidRDefault="001456CE" w:rsidP="00E6316D">
      <w:pPr>
        <w:jc w:val="center"/>
        <w:rPr>
          <w:b/>
          <w:sz w:val="24"/>
          <w:szCs w:val="24"/>
        </w:rPr>
      </w:pPr>
      <w:r w:rsidRPr="00D16BEC">
        <w:rPr>
          <w:b/>
          <w:sz w:val="24"/>
          <w:szCs w:val="24"/>
        </w:rPr>
        <w:t>ĮSAKYMAS</w:t>
      </w:r>
    </w:p>
    <w:p w14:paraId="1E720616" w14:textId="15699966" w:rsidR="00445CA9" w:rsidRPr="00FA2FED" w:rsidRDefault="00FA2FED" w:rsidP="00904A32">
      <w:pPr>
        <w:pStyle w:val="Pagrindinistekstas"/>
        <w:jc w:val="center"/>
        <w:rPr>
          <w:b/>
          <w:szCs w:val="24"/>
          <w:lang w:eastAsia="en-US"/>
        </w:rPr>
      </w:pPr>
      <w:r w:rsidRPr="00FA2FED">
        <w:rPr>
          <w:b/>
          <w:szCs w:val="24"/>
        </w:rPr>
        <w:t xml:space="preserve">DĖL </w:t>
      </w:r>
      <w:r w:rsidR="002070DF" w:rsidRPr="00FA2FED">
        <w:rPr>
          <w:b/>
          <w:color w:val="000000"/>
          <w:szCs w:val="24"/>
        </w:rPr>
        <w:t xml:space="preserve">DAUGIABUČIŲ NAMŲ VALDYTOJŲ </w:t>
      </w:r>
      <w:r w:rsidR="00CA1878" w:rsidRPr="00AB51A2">
        <w:rPr>
          <w:b/>
          <w:szCs w:val="24"/>
          <w:lang w:eastAsia="en-US"/>
        </w:rPr>
        <w:t xml:space="preserve">PRIEŽIŪROS IR </w:t>
      </w:r>
      <w:r w:rsidR="00B206DE">
        <w:rPr>
          <w:b/>
          <w:szCs w:val="24"/>
          <w:lang w:eastAsia="en-US"/>
        </w:rPr>
        <w:t xml:space="preserve">KONTROLĖS GRAFIKO </w:t>
      </w:r>
      <w:r w:rsidR="00B206DE">
        <w:rPr>
          <w:b/>
          <w:szCs w:val="24"/>
          <w:lang w:eastAsia="en-US"/>
        </w:rPr>
        <w:tab/>
        <w:t>SUDARYMO KRITERIJŲ BEI</w:t>
      </w:r>
      <w:r w:rsidR="00904A32">
        <w:rPr>
          <w:b/>
          <w:szCs w:val="24"/>
          <w:lang w:eastAsia="en-US"/>
        </w:rPr>
        <w:t xml:space="preserve"> </w:t>
      </w:r>
      <w:r w:rsidR="00B206DE">
        <w:rPr>
          <w:b/>
          <w:szCs w:val="24"/>
          <w:lang w:eastAsia="en-US"/>
        </w:rPr>
        <w:t xml:space="preserve">TIKRINIMO </w:t>
      </w:r>
      <w:r w:rsidR="00904A32">
        <w:rPr>
          <w:b/>
          <w:szCs w:val="24"/>
          <w:lang w:eastAsia="en-US"/>
        </w:rPr>
        <w:t>TRUKMĖ</w:t>
      </w:r>
      <w:r w:rsidR="00B206DE">
        <w:rPr>
          <w:b/>
          <w:szCs w:val="24"/>
          <w:lang w:eastAsia="en-US"/>
        </w:rPr>
        <w:t xml:space="preserve">S </w:t>
      </w:r>
      <w:r w:rsidR="003B0388">
        <w:rPr>
          <w:b/>
          <w:szCs w:val="24"/>
          <w:lang w:eastAsia="en-US"/>
        </w:rPr>
        <w:t>NUSTATYMO</w:t>
      </w:r>
    </w:p>
    <w:p w14:paraId="4668F5A6" w14:textId="77777777" w:rsidR="004A50C4" w:rsidRDefault="004A50C4" w:rsidP="00E6316D">
      <w:pPr>
        <w:tabs>
          <w:tab w:val="left" w:pos="5070"/>
          <w:tab w:val="left" w:pos="5366"/>
          <w:tab w:val="left" w:pos="6771"/>
          <w:tab w:val="left" w:pos="7363"/>
        </w:tabs>
        <w:jc w:val="center"/>
        <w:rPr>
          <w:sz w:val="24"/>
          <w:szCs w:val="24"/>
        </w:rPr>
      </w:pPr>
    </w:p>
    <w:p w14:paraId="60BA1AE2" w14:textId="16B204A5" w:rsidR="00445CA9" w:rsidRPr="003C09F9" w:rsidRDefault="004A50C4" w:rsidP="00E6316D">
      <w:pPr>
        <w:tabs>
          <w:tab w:val="left" w:pos="5070"/>
          <w:tab w:val="left" w:pos="5366"/>
          <w:tab w:val="left" w:pos="6771"/>
          <w:tab w:val="left" w:pos="7363"/>
        </w:tabs>
        <w:jc w:val="center"/>
        <w:rPr>
          <w:sz w:val="24"/>
          <w:szCs w:val="24"/>
        </w:rPr>
      </w:pPr>
      <w:r>
        <w:rPr>
          <w:sz w:val="24"/>
          <w:szCs w:val="24"/>
        </w:rPr>
        <w:t xml:space="preserve">2017 m. kovo      d.  </w:t>
      </w:r>
      <w:r w:rsidR="00445CA9" w:rsidRPr="003C09F9">
        <w:rPr>
          <w:sz w:val="24"/>
          <w:szCs w:val="24"/>
        </w:rPr>
        <w:t>Nr.</w:t>
      </w:r>
      <w:r w:rsidR="000D1B43">
        <w:rPr>
          <w:sz w:val="24"/>
          <w:szCs w:val="24"/>
        </w:rPr>
        <w:t xml:space="preserve"> </w:t>
      </w:r>
    </w:p>
    <w:p w14:paraId="5EA63E78" w14:textId="2155123B" w:rsidR="00445CA9" w:rsidRPr="001456CE" w:rsidRDefault="00B206DE" w:rsidP="00E6316D">
      <w:pPr>
        <w:tabs>
          <w:tab w:val="left" w:pos="5070"/>
          <w:tab w:val="left" w:pos="5366"/>
          <w:tab w:val="left" w:pos="6771"/>
          <w:tab w:val="left" w:pos="7363"/>
        </w:tabs>
        <w:jc w:val="center"/>
        <w:rPr>
          <w:sz w:val="24"/>
          <w:szCs w:val="24"/>
        </w:rPr>
      </w:pPr>
      <w:r>
        <w:rPr>
          <w:sz w:val="24"/>
          <w:szCs w:val="24"/>
        </w:rPr>
        <w:t>Šilutė</w:t>
      </w:r>
    </w:p>
    <w:p w14:paraId="5A6EBE23" w14:textId="648084A6" w:rsidR="00C24954" w:rsidRDefault="00C24954" w:rsidP="00B513DD">
      <w:pPr>
        <w:pStyle w:val="Pagrindinistekstas"/>
        <w:rPr>
          <w:szCs w:val="24"/>
        </w:rPr>
      </w:pPr>
    </w:p>
    <w:p w14:paraId="2BE5B0B0" w14:textId="49279360" w:rsidR="0021675A" w:rsidRDefault="0021675A" w:rsidP="00E6316D">
      <w:pPr>
        <w:ind w:firstLine="709"/>
        <w:jc w:val="both"/>
        <w:rPr>
          <w:color w:val="000000"/>
          <w:sz w:val="24"/>
          <w:szCs w:val="24"/>
        </w:rPr>
      </w:pPr>
      <w:r w:rsidRPr="0067314E">
        <w:rPr>
          <w:sz w:val="24"/>
          <w:szCs w:val="24"/>
        </w:rPr>
        <w:t>Vadovaudamasis Lietuvos Respublikos vietos savivaldos įstatymo 29 straipsnio 8 dalies 2</w:t>
      </w:r>
      <w:r>
        <w:rPr>
          <w:sz w:val="24"/>
          <w:szCs w:val="24"/>
        </w:rPr>
        <w:t> </w:t>
      </w:r>
      <w:r w:rsidRPr="0067314E">
        <w:rPr>
          <w:sz w:val="24"/>
          <w:szCs w:val="24"/>
        </w:rPr>
        <w:t>punktu</w:t>
      </w:r>
      <w:r w:rsidR="00B206DE">
        <w:rPr>
          <w:sz w:val="24"/>
          <w:szCs w:val="24"/>
        </w:rPr>
        <w:t xml:space="preserve"> ir atsižvelgdamas į </w:t>
      </w:r>
      <w:r w:rsidR="000D1B43">
        <w:rPr>
          <w:sz w:val="24"/>
          <w:szCs w:val="24"/>
        </w:rPr>
        <w:t xml:space="preserve">Šilutės rajono savivaldybės </w:t>
      </w:r>
      <w:r w:rsidRPr="003A7643">
        <w:rPr>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Pr="009122BC">
        <w:rPr>
          <w:color w:val="000000"/>
          <w:sz w:val="24"/>
          <w:szCs w:val="24"/>
        </w:rPr>
        <w:t xml:space="preserve">, patvirtintų </w:t>
      </w:r>
      <w:r w:rsidR="000D1B43">
        <w:rPr>
          <w:sz w:val="24"/>
          <w:szCs w:val="24"/>
        </w:rPr>
        <w:t xml:space="preserve">Šilutės rajono </w:t>
      </w:r>
      <w:r w:rsidRPr="003A7643">
        <w:rPr>
          <w:sz w:val="24"/>
          <w:szCs w:val="24"/>
        </w:rPr>
        <w:t xml:space="preserve">savivaldybės tarybos 2015 m. </w:t>
      </w:r>
      <w:r w:rsidR="000D1B43">
        <w:rPr>
          <w:sz w:val="24"/>
          <w:szCs w:val="24"/>
        </w:rPr>
        <w:t>vasario 1</w:t>
      </w:r>
      <w:r w:rsidRPr="003A7643">
        <w:rPr>
          <w:sz w:val="24"/>
          <w:szCs w:val="24"/>
        </w:rPr>
        <w:t xml:space="preserve">9 d. sprendimu </w:t>
      </w:r>
      <w:bookmarkStart w:id="0" w:name="n_0"/>
      <w:r w:rsidR="005A4ECC" w:rsidRPr="005A4ECC">
        <w:rPr>
          <w:sz w:val="24"/>
          <w:szCs w:val="24"/>
        </w:rPr>
        <w:t>Nr. T</w:t>
      </w:r>
      <w:bookmarkEnd w:id="0"/>
      <w:r w:rsidR="000D1B43">
        <w:rPr>
          <w:sz w:val="24"/>
          <w:szCs w:val="24"/>
        </w:rPr>
        <w:t>1-2437</w:t>
      </w:r>
      <w:r>
        <w:rPr>
          <w:sz w:val="24"/>
          <w:szCs w:val="24"/>
        </w:rPr>
        <w:t xml:space="preserve"> „Dėl </w:t>
      </w:r>
      <w:r w:rsidRPr="003A7643">
        <w:rPr>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Pr>
          <w:color w:val="000000"/>
          <w:sz w:val="24"/>
          <w:szCs w:val="24"/>
        </w:rPr>
        <w:t xml:space="preserve"> patvirtinimo“, </w:t>
      </w:r>
      <w:r w:rsidR="000D1B43">
        <w:rPr>
          <w:color w:val="000000"/>
          <w:sz w:val="24"/>
          <w:szCs w:val="24"/>
        </w:rPr>
        <w:t>5.1</w:t>
      </w:r>
      <w:r w:rsidRPr="002070DF">
        <w:rPr>
          <w:color w:val="000000"/>
          <w:sz w:val="24"/>
          <w:szCs w:val="24"/>
        </w:rPr>
        <w:t xml:space="preserve"> punkt</w:t>
      </w:r>
      <w:bookmarkStart w:id="1" w:name="part_b0e967ee816f418b8319aaad26244c95"/>
      <w:bookmarkEnd w:id="1"/>
      <w:r w:rsidR="000D4783">
        <w:rPr>
          <w:color w:val="000000"/>
          <w:sz w:val="24"/>
          <w:szCs w:val="24"/>
        </w:rPr>
        <w:t>ą</w:t>
      </w:r>
      <w:r w:rsidR="00F42CC5">
        <w:rPr>
          <w:color w:val="000000"/>
          <w:sz w:val="24"/>
          <w:szCs w:val="24"/>
        </w:rPr>
        <w:t>:</w:t>
      </w:r>
    </w:p>
    <w:p w14:paraId="25B813D3" w14:textId="0E4D9362" w:rsidR="0021675A" w:rsidRPr="00131403" w:rsidRDefault="002070DF" w:rsidP="00E6316D">
      <w:pPr>
        <w:ind w:firstLine="709"/>
        <w:jc w:val="both"/>
        <w:rPr>
          <w:sz w:val="24"/>
          <w:szCs w:val="24"/>
          <w:lang w:eastAsia="en-US"/>
        </w:rPr>
      </w:pPr>
      <w:r w:rsidRPr="00F42CC5">
        <w:rPr>
          <w:rStyle w:val="apple-converted-space"/>
          <w:color w:val="000000"/>
          <w:sz w:val="24"/>
          <w:szCs w:val="24"/>
        </w:rPr>
        <w:t>1.</w:t>
      </w:r>
      <w:r w:rsidR="00F42CC5">
        <w:rPr>
          <w:rStyle w:val="apple-converted-space"/>
          <w:color w:val="000000"/>
          <w:spacing w:val="60"/>
          <w:sz w:val="24"/>
          <w:szCs w:val="24"/>
        </w:rPr>
        <w:t> N</w:t>
      </w:r>
      <w:r w:rsidR="0021675A" w:rsidRPr="00131403">
        <w:rPr>
          <w:rStyle w:val="apple-converted-space"/>
          <w:color w:val="000000"/>
          <w:spacing w:val="60"/>
          <w:sz w:val="24"/>
          <w:szCs w:val="24"/>
        </w:rPr>
        <w:t>ustata</w:t>
      </w:r>
      <w:r w:rsidR="0021675A" w:rsidRPr="00F42CC5">
        <w:rPr>
          <w:rStyle w:val="apple-converted-space"/>
          <w:color w:val="000000"/>
          <w:sz w:val="24"/>
          <w:szCs w:val="24"/>
        </w:rPr>
        <w:t>u</w:t>
      </w:r>
      <w:bookmarkStart w:id="2" w:name="part_677c7c6f8e6d4ad28da64f9728fb33bb"/>
      <w:bookmarkStart w:id="3" w:name="part_1ac68b458ff746459eb9bf0ef254aef2"/>
      <w:bookmarkEnd w:id="2"/>
      <w:bookmarkEnd w:id="3"/>
      <w:r w:rsidR="0021675A" w:rsidRPr="00131403">
        <w:rPr>
          <w:rStyle w:val="apple-converted-space"/>
          <w:color w:val="000000"/>
          <w:spacing w:val="60"/>
          <w:sz w:val="24"/>
          <w:szCs w:val="24"/>
        </w:rPr>
        <w:t xml:space="preserve"> </w:t>
      </w:r>
      <w:r w:rsidR="0021675A" w:rsidRPr="00131403">
        <w:rPr>
          <w:sz w:val="24"/>
          <w:szCs w:val="24"/>
          <w:lang w:eastAsia="en-US"/>
        </w:rPr>
        <w:t xml:space="preserve">kriterijus, </w:t>
      </w:r>
      <w:r w:rsidR="000D1B43">
        <w:rPr>
          <w:sz w:val="24"/>
          <w:szCs w:val="24"/>
          <w:lang w:eastAsia="en-US"/>
        </w:rPr>
        <w:t xml:space="preserve">kuriais vadovaujantis sudaromas </w:t>
      </w:r>
      <w:r w:rsidR="00F42CC5">
        <w:rPr>
          <w:sz w:val="24"/>
          <w:szCs w:val="24"/>
          <w:lang w:eastAsia="en-US"/>
        </w:rPr>
        <w:t xml:space="preserve">daugiabučių namų valdytojų </w:t>
      </w:r>
      <w:r w:rsidR="0021675A" w:rsidRPr="00131403">
        <w:rPr>
          <w:sz w:val="24"/>
          <w:szCs w:val="24"/>
          <w:lang w:eastAsia="en-US"/>
        </w:rPr>
        <w:t>priežiūros ir kontrolės grafikas:</w:t>
      </w:r>
    </w:p>
    <w:p w14:paraId="21DD4EDC" w14:textId="426C11E2" w:rsidR="0021675A" w:rsidRPr="00010E05" w:rsidRDefault="00F4602B" w:rsidP="00E6316D">
      <w:pPr>
        <w:ind w:firstLine="709"/>
        <w:jc w:val="both"/>
        <w:rPr>
          <w:sz w:val="24"/>
          <w:szCs w:val="24"/>
        </w:rPr>
      </w:pPr>
      <w:r>
        <w:rPr>
          <w:color w:val="000000"/>
          <w:sz w:val="24"/>
          <w:szCs w:val="24"/>
        </w:rPr>
        <w:t>1.1</w:t>
      </w:r>
      <w:r w:rsidR="00B44538" w:rsidRPr="00010E05">
        <w:rPr>
          <w:color w:val="000000"/>
          <w:sz w:val="24"/>
          <w:szCs w:val="24"/>
        </w:rPr>
        <w:t xml:space="preserve">. </w:t>
      </w:r>
      <w:r w:rsidR="00F42CC5">
        <w:rPr>
          <w:sz w:val="24"/>
          <w:szCs w:val="24"/>
        </w:rPr>
        <w:t>valdytojo</w:t>
      </w:r>
      <w:r w:rsidR="00B44538" w:rsidRPr="00010E05">
        <w:rPr>
          <w:sz w:val="24"/>
          <w:szCs w:val="24"/>
        </w:rPr>
        <w:t xml:space="preserve"> veikla ir su ja susiję dokumentai ta</w:t>
      </w:r>
      <w:r w:rsidR="00F42CC5">
        <w:rPr>
          <w:sz w:val="24"/>
          <w:szCs w:val="24"/>
        </w:rPr>
        <w:t>me</w:t>
      </w:r>
      <w:r w:rsidR="00B44538" w:rsidRPr="00010E05">
        <w:rPr>
          <w:sz w:val="24"/>
          <w:szCs w:val="24"/>
        </w:rPr>
        <w:t xml:space="preserve"> name nebuvo tikrinti per paskutinius 5 metus; </w:t>
      </w:r>
    </w:p>
    <w:p w14:paraId="5C6E0677" w14:textId="74204BB7" w:rsidR="00131403" w:rsidRPr="00010E05" w:rsidRDefault="00F4602B" w:rsidP="00E6316D">
      <w:pPr>
        <w:widowControl w:val="0"/>
        <w:ind w:firstLine="709"/>
        <w:jc w:val="both"/>
        <w:rPr>
          <w:color w:val="000000"/>
          <w:sz w:val="24"/>
          <w:szCs w:val="24"/>
        </w:rPr>
      </w:pPr>
      <w:r>
        <w:rPr>
          <w:sz w:val="24"/>
          <w:szCs w:val="24"/>
          <w:lang w:eastAsia="en-US"/>
        </w:rPr>
        <w:t>1.2</w:t>
      </w:r>
      <w:r w:rsidR="00131403" w:rsidRPr="00010E05">
        <w:rPr>
          <w:sz w:val="24"/>
          <w:szCs w:val="24"/>
          <w:lang w:eastAsia="en-US"/>
        </w:rPr>
        <w:t xml:space="preserve">. </w:t>
      </w:r>
      <w:r w:rsidR="00131403" w:rsidRPr="00010E05">
        <w:rPr>
          <w:color w:val="000000"/>
          <w:sz w:val="24"/>
          <w:szCs w:val="24"/>
        </w:rPr>
        <w:t xml:space="preserve">ankstesnių patikrinimų metu nustatyti reikalavimai trūkumams pašalinti neįvykdyti </w:t>
      </w:r>
      <w:r w:rsidR="00F42CC5">
        <w:rPr>
          <w:sz w:val="24"/>
          <w:szCs w:val="24"/>
        </w:rPr>
        <w:t>per vien</w:t>
      </w:r>
      <w:ins w:id="4" w:author="Kanc_VS" w:date="2017-03-17T11:37:00Z">
        <w:r w:rsidR="002C78E7">
          <w:rPr>
            <w:sz w:val="24"/>
            <w:szCs w:val="24"/>
          </w:rPr>
          <w:t xml:space="preserve">erius </w:t>
        </w:r>
      </w:ins>
      <w:del w:id="5" w:author="Kanc_VS" w:date="2017-03-17T11:37:00Z">
        <w:r w:rsidR="00131403" w:rsidRPr="00010E05" w:rsidDel="002C78E7">
          <w:rPr>
            <w:sz w:val="24"/>
            <w:szCs w:val="24"/>
          </w:rPr>
          <w:delText>u</w:delText>
        </w:r>
      </w:del>
      <w:del w:id="6" w:author="Kanc_VS" w:date="2017-03-17T11:38:00Z">
        <w:r w:rsidR="00131403" w:rsidRPr="00010E05" w:rsidDel="002C78E7">
          <w:rPr>
            <w:sz w:val="24"/>
            <w:szCs w:val="24"/>
          </w:rPr>
          <w:delText>s</w:delText>
        </w:r>
      </w:del>
      <w:r w:rsidR="00131403" w:rsidRPr="00010E05">
        <w:rPr>
          <w:sz w:val="24"/>
          <w:szCs w:val="24"/>
        </w:rPr>
        <w:t xml:space="preserve"> metus nuo </w:t>
      </w:r>
      <w:r w:rsidR="00F42CC5">
        <w:rPr>
          <w:sz w:val="24"/>
          <w:szCs w:val="24"/>
        </w:rPr>
        <w:t>valdytojo</w:t>
      </w:r>
      <w:r w:rsidR="00131403" w:rsidRPr="00010E05">
        <w:rPr>
          <w:sz w:val="24"/>
          <w:szCs w:val="24"/>
        </w:rPr>
        <w:t xml:space="preserve"> patikrinimo akto registravimo datos.</w:t>
      </w:r>
    </w:p>
    <w:p w14:paraId="627B3D23" w14:textId="12A514B2" w:rsidR="00C74E09" w:rsidRPr="00010E05" w:rsidRDefault="00EA7C36" w:rsidP="00E6316D">
      <w:pPr>
        <w:ind w:firstLine="709"/>
        <w:jc w:val="both"/>
        <w:rPr>
          <w:color w:val="000000"/>
          <w:sz w:val="24"/>
          <w:szCs w:val="24"/>
        </w:rPr>
      </w:pPr>
      <w:r w:rsidRPr="00010E05">
        <w:rPr>
          <w:sz w:val="24"/>
          <w:szCs w:val="24"/>
        </w:rPr>
        <w:t>2. </w:t>
      </w:r>
      <w:r w:rsidRPr="00010E05">
        <w:rPr>
          <w:color w:val="000000"/>
          <w:spacing w:val="60"/>
          <w:sz w:val="24"/>
          <w:szCs w:val="24"/>
        </w:rPr>
        <w:t>Nustata</w:t>
      </w:r>
      <w:r w:rsidRPr="00010E05">
        <w:rPr>
          <w:color w:val="000000"/>
          <w:sz w:val="24"/>
          <w:szCs w:val="24"/>
        </w:rPr>
        <w:t>u,</w:t>
      </w:r>
      <w:r w:rsidRPr="00010E05">
        <w:rPr>
          <w:sz w:val="24"/>
          <w:szCs w:val="24"/>
        </w:rPr>
        <w:t xml:space="preserve"> kad </w:t>
      </w:r>
      <w:r w:rsidR="00E6316D" w:rsidRPr="00010E05">
        <w:rPr>
          <w:sz w:val="24"/>
          <w:szCs w:val="24"/>
        </w:rPr>
        <w:t>daugiabutis namas</w:t>
      </w:r>
      <w:r w:rsidR="00E6316D">
        <w:rPr>
          <w:sz w:val="24"/>
          <w:szCs w:val="24"/>
        </w:rPr>
        <w:t>,</w:t>
      </w:r>
      <w:r w:rsidR="00E6316D" w:rsidRPr="00010E05">
        <w:rPr>
          <w:sz w:val="24"/>
          <w:szCs w:val="24"/>
        </w:rPr>
        <w:t xml:space="preserve"> atrenkamas</w:t>
      </w:r>
      <w:r w:rsidR="00E6316D" w:rsidRPr="00010E05">
        <w:rPr>
          <w:color w:val="000000"/>
          <w:sz w:val="24"/>
          <w:szCs w:val="24"/>
        </w:rPr>
        <w:t xml:space="preserve"> </w:t>
      </w:r>
      <w:r w:rsidRPr="00010E05">
        <w:rPr>
          <w:color w:val="000000"/>
          <w:sz w:val="24"/>
          <w:szCs w:val="24"/>
        </w:rPr>
        <w:t>kompleksiniam</w:t>
      </w:r>
      <w:r w:rsidR="00C74E09" w:rsidRPr="00010E05">
        <w:rPr>
          <w:color w:val="000000"/>
          <w:sz w:val="24"/>
          <w:szCs w:val="24"/>
        </w:rPr>
        <w:t xml:space="preserve"> planiniam valdytojų veiklos patikrinimui</w:t>
      </w:r>
      <w:r w:rsidRPr="00010E05">
        <w:rPr>
          <w:color w:val="000000"/>
          <w:sz w:val="24"/>
          <w:szCs w:val="24"/>
        </w:rPr>
        <w:t xml:space="preserve"> pagal priežiūros ir kontrolės vykdytojo sudarytą grafiką</w:t>
      </w:r>
      <w:r w:rsidR="00E6316D">
        <w:rPr>
          <w:color w:val="000000"/>
          <w:sz w:val="24"/>
          <w:szCs w:val="24"/>
        </w:rPr>
        <w:t>,</w:t>
      </w:r>
      <w:r w:rsidR="00C74E09" w:rsidRPr="00010E05">
        <w:rPr>
          <w:color w:val="000000"/>
          <w:sz w:val="24"/>
          <w:szCs w:val="24"/>
        </w:rPr>
        <w:t xml:space="preserve"> turi atitikti</w:t>
      </w:r>
      <w:r w:rsidR="00E6316D">
        <w:rPr>
          <w:color w:val="000000"/>
          <w:sz w:val="24"/>
          <w:szCs w:val="24"/>
        </w:rPr>
        <w:t xml:space="preserve"> bent vieną iš 1 punkte išvardy</w:t>
      </w:r>
      <w:r w:rsidR="00C74E09" w:rsidRPr="00010E05">
        <w:rPr>
          <w:color w:val="000000"/>
          <w:sz w:val="24"/>
          <w:szCs w:val="24"/>
        </w:rPr>
        <w:t>tų kriterijų.</w:t>
      </w:r>
    </w:p>
    <w:p w14:paraId="6CC39C67" w14:textId="0CEF24C7" w:rsidR="00835643" w:rsidRPr="00835643" w:rsidRDefault="00F4602B" w:rsidP="00835643">
      <w:pPr>
        <w:ind w:firstLine="709"/>
        <w:jc w:val="both"/>
        <w:rPr>
          <w:sz w:val="24"/>
          <w:szCs w:val="24"/>
        </w:rPr>
      </w:pPr>
      <w:r>
        <w:rPr>
          <w:color w:val="000000"/>
          <w:sz w:val="24"/>
          <w:szCs w:val="24"/>
        </w:rPr>
        <w:t>3</w:t>
      </w:r>
      <w:r w:rsidR="00C74E09" w:rsidRPr="006D451E">
        <w:rPr>
          <w:color w:val="000000"/>
          <w:sz w:val="24"/>
          <w:szCs w:val="24"/>
        </w:rPr>
        <w:t xml:space="preserve">. </w:t>
      </w:r>
      <w:r w:rsidR="00C74E09" w:rsidRPr="006D451E">
        <w:rPr>
          <w:color w:val="000000"/>
          <w:spacing w:val="60"/>
          <w:sz w:val="24"/>
          <w:szCs w:val="24"/>
        </w:rPr>
        <w:t>Nustata</w:t>
      </w:r>
      <w:r w:rsidR="00C74E09" w:rsidRPr="006D451E">
        <w:rPr>
          <w:color w:val="000000"/>
          <w:sz w:val="24"/>
          <w:szCs w:val="24"/>
        </w:rPr>
        <w:t>u</w:t>
      </w:r>
      <w:r w:rsidR="00990891" w:rsidRPr="006D451E">
        <w:rPr>
          <w:color w:val="000000"/>
          <w:sz w:val="24"/>
          <w:szCs w:val="24"/>
        </w:rPr>
        <w:t>, kad</w:t>
      </w:r>
      <w:r w:rsidR="00C74E09" w:rsidRPr="006D451E">
        <w:rPr>
          <w:color w:val="000000"/>
          <w:sz w:val="24"/>
          <w:szCs w:val="24"/>
        </w:rPr>
        <w:t xml:space="preserve"> kompleksinių planinių valdytojų veiklos patikrinimų t</w:t>
      </w:r>
      <w:r w:rsidR="00010E05" w:rsidRPr="006D451E">
        <w:rPr>
          <w:color w:val="000000"/>
          <w:sz w:val="24"/>
          <w:szCs w:val="24"/>
        </w:rPr>
        <w:t>rukme</w:t>
      </w:r>
      <w:r w:rsidR="00990891" w:rsidRPr="006D451E">
        <w:rPr>
          <w:color w:val="000000"/>
          <w:sz w:val="24"/>
          <w:szCs w:val="24"/>
        </w:rPr>
        <w:t xml:space="preserve"> laikoma</w:t>
      </w:r>
      <w:r w:rsidR="00010E05" w:rsidRPr="006D451E">
        <w:rPr>
          <w:color w:val="000000"/>
          <w:sz w:val="24"/>
          <w:szCs w:val="24"/>
        </w:rPr>
        <w:t>s laikotarpis</w:t>
      </w:r>
      <w:r w:rsidR="00990891" w:rsidRPr="006D451E">
        <w:rPr>
          <w:color w:val="000000"/>
          <w:sz w:val="24"/>
          <w:szCs w:val="24"/>
        </w:rPr>
        <w:t xml:space="preserve"> nuo pranešimo </w:t>
      </w:r>
      <w:r w:rsidR="00E6316D">
        <w:rPr>
          <w:color w:val="000000"/>
          <w:sz w:val="24"/>
          <w:szCs w:val="24"/>
        </w:rPr>
        <w:t>valdytojui</w:t>
      </w:r>
      <w:r w:rsidR="00990891" w:rsidRPr="006D451E">
        <w:rPr>
          <w:color w:val="000000"/>
          <w:sz w:val="24"/>
          <w:szCs w:val="24"/>
        </w:rPr>
        <w:t xml:space="preserve"> apie planuojamą atlikti patikrinimą išsiuntimo dienos iki  akte surašytų reikalavimų </w:t>
      </w:r>
      <w:r w:rsidR="00E6316D">
        <w:rPr>
          <w:color w:val="000000"/>
          <w:sz w:val="24"/>
          <w:szCs w:val="24"/>
        </w:rPr>
        <w:t>valdytoju</w:t>
      </w:r>
      <w:r w:rsidR="00990891" w:rsidRPr="006D451E">
        <w:rPr>
          <w:color w:val="000000"/>
          <w:sz w:val="24"/>
          <w:szCs w:val="24"/>
        </w:rPr>
        <w:t xml:space="preserve">i įvykdymo ir raštu informavimo apie įvykdymą </w:t>
      </w:r>
      <w:r w:rsidR="00482999">
        <w:rPr>
          <w:sz w:val="24"/>
          <w:szCs w:val="24"/>
        </w:rPr>
        <w:t xml:space="preserve">Šilutės rajono </w:t>
      </w:r>
      <w:r w:rsidR="00990891" w:rsidRPr="006D451E">
        <w:rPr>
          <w:sz w:val="24"/>
          <w:szCs w:val="24"/>
        </w:rPr>
        <w:t xml:space="preserve">savivaldybės administraciją akte nustatytais terminais. </w:t>
      </w:r>
    </w:p>
    <w:p w14:paraId="27541687" w14:textId="0EF9100D" w:rsidR="00835643" w:rsidRPr="00835643" w:rsidDel="00B8310E" w:rsidRDefault="00835643" w:rsidP="00835643">
      <w:pPr>
        <w:ind w:firstLine="840"/>
        <w:jc w:val="both"/>
        <w:rPr>
          <w:del w:id="7" w:author="Jurist_ZT" w:date="2017-03-17T13:28:00Z"/>
          <w:sz w:val="24"/>
          <w:szCs w:val="24"/>
        </w:rPr>
      </w:pPr>
      <w:del w:id="8" w:author="Jurist_ZT" w:date="2017-03-17T13:28:00Z">
        <w:r w:rsidRPr="00835643" w:rsidDel="00B8310E">
          <w:rPr>
            <w:sz w:val="24"/>
            <w:szCs w:val="24"/>
          </w:rPr>
          <w:delText>Šis įsakymas gali būti skundžiamas Lietuvos Respublikos administracinių bylų teisenos įstatymo nustatyta tvarka.</w:delText>
        </w:r>
      </w:del>
    </w:p>
    <w:p w14:paraId="5FF0FD4D" w14:textId="77777777" w:rsidR="00835643" w:rsidRPr="00FC7D33" w:rsidRDefault="00835643" w:rsidP="00835643">
      <w:pPr>
        <w:tabs>
          <w:tab w:val="left" w:pos="9072"/>
        </w:tabs>
        <w:rPr>
          <w:b/>
          <w:szCs w:val="24"/>
          <w:lang w:eastAsia="ar-SA"/>
        </w:rPr>
      </w:pPr>
    </w:p>
    <w:p w14:paraId="3B325F05" w14:textId="77777777" w:rsidR="00835643" w:rsidRPr="00FC7D33" w:rsidRDefault="00835643" w:rsidP="00835643">
      <w:pPr>
        <w:tabs>
          <w:tab w:val="left" w:pos="9072"/>
        </w:tabs>
        <w:rPr>
          <w:b/>
          <w:szCs w:val="24"/>
          <w:lang w:eastAsia="ar-SA"/>
        </w:rPr>
      </w:pPr>
    </w:p>
    <w:p w14:paraId="167419D0" w14:textId="77777777" w:rsidR="00835643" w:rsidRPr="00FC7D33" w:rsidRDefault="00835643" w:rsidP="00835643">
      <w:pPr>
        <w:tabs>
          <w:tab w:val="left" w:pos="9072"/>
        </w:tabs>
        <w:rPr>
          <w:szCs w:val="24"/>
        </w:rPr>
      </w:pPr>
    </w:p>
    <w:p w14:paraId="7F0EEF9D" w14:textId="77777777" w:rsidR="00835643" w:rsidRPr="00B513DD" w:rsidRDefault="00835643" w:rsidP="00835643">
      <w:pPr>
        <w:tabs>
          <w:tab w:val="right" w:pos="9638"/>
        </w:tabs>
        <w:rPr>
          <w:sz w:val="24"/>
          <w:szCs w:val="24"/>
        </w:rPr>
      </w:pPr>
      <w:r w:rsidRPr="00B513DD">
        <w:rPr>
          <w:sz w:val="24"/>
          <w:szCs w:val="24"/>
        </w:rPr>
        <w:t>Administracijos direktorius</w:t>
      </w:r>
      <w:r w:rsidRPr="00B513DD">
        <w:rPr>
          <w:sz w:val="24"/>
          <w:szCs w:val="24"/>
        </w:rPr>
        <w:tab/>
        <w:t>Sigitas Šeputis</w:t>
      </w:r>
    </w:p>
    <w:p w14:paraId="7B0B5CEE" w14:textId="77777777" w:rsidR="00835643" w:rsidRPr="00B513DD" w:rsidRDefault="00835643" w:rsidP="00835643">
      <w:pPr>
        <w:rPr>
          <w:sz w:val="24"/>
          <w:szCs w:val="24"/>
        </w:rPr>
      </w:pPr>
    </w:p>
    <w:p w14:paraId="630B8EDB" w14:textId="3B30E378" w:rsidR="00B513DD" w:rsidRDefault="00B55551" w:rsidP="00B513DD">
      <w:pPr>
        <w:rPr>
          <w:sz w:val="24"/>
          <w:szCs w:val="24"/>
        </w:rPr>
      </w:pPr>
      <w:r w:rsidRPr="00B513DD">
        <w:rPr>
          <w:sz w:val="24"/>
          <w:szCs w:val="24"/>
        </w:rPr>
        <w:t>Virgilijus Pozingis</w:t>
      </w:r>
      <w:r w:rsidR="00B513DD" w:rsidRPr="00B513DD">
        <w:rPr>
          <w:sz w:val="24"/>
          <w:szCs w:val="24"/>
        </w:rPr>
        <w:t xml:space="preserve"> </w:t>
      </w:r>
      <w:r w:rsidR="000951C5">
        <w:rPr>
          <w:sz w:val="24"/>
          <w:szCs w:val="24"/>
        </w:rPr>
        <w:t xml:space="preserve">        </w:t>
      </w:r>
      <w:r w:rsidR="00B513DD" w:rsidRPr="00B513DD">
        <w:rPr>
          <w:sz w:val="24"/>
          <w:szCs w:val="24"/>
        </w:rPr>
        <w:t xml:space="preserve">Zita Tautvydienė </w:t>
      </w:r>
      <w:r w:rsidR="00B513DD">
        <w:rPr>
          <w:sz w:val="24"/>
          <w:szCs w:val="24"/>
        </w:rPr>
        <w:t xml:space="preserve">       </w:t>
      </w:r>
      <w:r w:rsidR="00031711">
        <w:rPr>
          <w:sz w:val="24"/>
          <w:szCs w:val="24"/>
        </w:rPr>
        <w:t xml:space="preserve">Živilė Targonskienė          </w:t>
      </w:r>
      <w:r w:rsidR="00B513DD" w:rsidRPr="00B513DD">
        <w:rPr>
          <w:sz w:val="24"/>
          <w:szCs w:val="24"/>
        </w:rPr>
        <w:t>Vita Stulgienė</w:t>
      </w:r>
    </w:p>
    <w:p w14:paraId="54AC1846" w14:textId="03E98AE2" w:rsidR="00835643" w:rsidRPr="00B513DD" w:rsidRDefault="00B513DD" w:rsidP="00835643">
      <w:pPr>
        <w:rPr>
          <w:sz w:val="24"/>
          <w:szCs w:val="24"/>
        </w:rPr>
      </w:pPr>
      <w:r w:rsidRPr="00B513DD">
        <w:rPr>
          <w:sz w:val="24"/>
          <w:szCs w:val="24"/>
        </w:rPr>
        <w:t>2017-03-</w:t>
      </w:r>
      <w:r w:rsidR="000951C5">
        <w:rPr>
          <w:sz w:val="24"/>
          <w:szCs w:val="24"/>
        </w:rPr>
        <w:t xml:space="preserve">                        </w:t>
      </w:r>
      <w:r w:rsidRPr="00B513DD">
        <w:rPr>
          <w:sz w:val="24"/>
          <w:szCs w:val="24"/>
        </w:rPr>
        <w:t>2017-03-</w:t>
      </w:r>
      <w:r w:rsidR="00D337EE">
        <w:rPr>
          <w:sz w:val="24"/>
          <w:szCs w:val="24"/>
        </w:rPr>
        <w:t>17</w:t>
      </w:r>
      <w:r>
        <w:rPr>
          <w:sz w:val="24"/>
          <w:szCs w:val="24"/>
        </w:rPr>
        <w:t xml:space="preserve">                     2</w:t>
      </w:r>
      <w:r w:rsidRPr="00B513DD">
        <w:rPr>
          <w:sz w:val="24"/>
          <w:szCs w:val="24"/>
        </w:rPr>
        <w:t>017-03-</w:t>
      </w:r>
      <w:ins w:id="9" w:author="Jurist_ZT" w:date="2017-03-17T13:28:00Z">
        <w:r w:rsidR="00B8310E">
          <w:rPr>
            <w:sz w:val="24"/>
            <w:szCs w:val="24"/>
          </w:rPr>
          <w:t>17 G</w:t>
        </w:r>
      </w:ins>
      <w:bookmarkStart w:id="10" w:name="_GoBack"/>
      <w:bookmarkEnd w:id="10"/>
      <w:r w:rsidR="00031711">
        <w:rPr>
          <w:sz w:val="24"/>
          <w:szCs w:val="24"/>
        </w:rPr>
        <w:t xml:space="preserve">                            2017-03-</w:t>
      </w:r>
      <w:ins w:id="11" w:author="Kanc_VS" w:date="2017-03-17T11:38:00Z">
        <w:r w:rsidR="002C78E7">
          <w:rPr>
            <w:sz w:val="24"/>
            <w:szCs w:val="24"/>
          </w:rPr>
          <w:t>17</w:t>
        </w:r>
      </w:ins>
    </w:p>
    <w:p w14:paraId="29DBC5D8" w14:textId="77777777" w:rsidR="00B513DD" w:rsidRDefault="00B513DD" w:rsidP="00835643">
      <w:pPr>
        <w:rPr>
          <w:sz w:val="24"/>
          <w:szCs w:val="24"/>
        </w:rPr>
      </w:pPr>
    </w:p>
    <w:p w14:paraId="692C0FDE" w14:textId="11E56EE3" w:rsidR="00835643" w:rsidRPr="00B513DD" w:rsidRDefault="00835643" w:rsidP="00835643">
      <w:pPr>
        <w:rPr>
          <w:sz w:val="24"/>
          <w:szCs w:val="24"/>
        </w:rPr>
      </w:pPr>
      <w:r w:rsidRPr="00B513DD">
        <w:rPr>
          <w:sz w:val="24"/>
          <w:szCs w:val="24"/>
        </w:rPr>
        <w:t>Rengė</w:t>
      </w:r>
    </w:p>
    <w:p w14:paraId="5FD5701F" w14:textId="77777777" w:rsidR="00B513DD" w:rsidRDefault="00835643" w:rsidP="00835643">
      <w:pPr>
        <w:rPr>
          <w:sz w:val="24"/>
          <w:szCs w:val="24"/>
        </w:rPr>
      </w:pPr>
      <w:r w:rsidRPr="00B513DD">
        <w:rPr>
          <w:sz w:val="24"/>
          <w:szCs w:val="24"/>
        </w:rPr>
        <w:t>Alina Overlingaitė</w:t>
      </w:r>
    </w:p>
    <w:p w14:paraId="0CC8F8D7" w14:textId="5CC95FD4" w:rsidR="00E6316D" w:rsidRPr="00B513DD" w:rsidRDefault="009B36E0" w:rsidP="00457F13">
      <w:pPr>
        <w:rPr>
          <w:sz w:val="24"/>
          <w:szCs w:val="24"/>
        </w:rPr>
      </w:pPr>
      <w:r>
        <w:rPr>
          <w:sz w:val="24"/>
          <w:szCs w:val="24"/>
        </w:rPr>
        <w:t>2016-03-17</w:t>
      </w:r>
    </w:p>
    <w:sectPr w:rsidR="00E6316D" w:rsidRPr="00B513DD" w:rsidSect="00F42CC5">
      <w:headerReference w:type="default" r:id="rId7"/>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0C60F" w14:textId="77777777" w:rsidR="00A260FD" w:rsidRDefault="00A260FD" w:rsidP="00F41647">
      <w:r>
        <w:separator/>
      </w:r>
    </w:p>
  </w:endnote>
  <w:endnote w:type="continuationSeparator" w:id="0">
    <w:p w14:paraId="1569C663" w14:textId="77777777" w:rsidR="00A260FD" w:rsidRDefault="00A260F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9BA1" w14:textId="77777777" w:rsidR="00A260FD" w:rsidRDefault="00A260FD" w:rsidP="00F41647">
      <w:r>
        <w:separator/>
      </w:r>
    </w:p>
  </w:footnote>
  <w:footnote w:type="continuationSeparator" w:id="0">
    <w:p w14:paraId="3296D74B" w14:textId="77777777" w:rsidR="00A260FD" w:rsidRDefault="00A260F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62450"/>
      <w:docPartObj>
        <w:docPartGallery w:val="Page Numbers (Top of Page)"/>
        <w:docPartUnique/>
      </w:docPartObj>
    </w:sdtPr>
    <w:sdtEndPr>
      <w:rPr>
        <w:sz w:val="24"/>
        <w:szCs w:val="24"/>
      </w:rPr>
    </w:sdtEndPr>
    <w:sdtContent>
      <w:p w14:paraId="45300344" w14:textId="3FE39BB9" w:rsidR="00F42CC5" w:rsidRPr="00F42CC5" w:rsidRDefault="00F42CC5">
        <w:pPr>
          <w:pStyle w:val="Antrats"/>
          <w:jc w:val="center"/>
          <w:rPr>
            <w:sz w:val="24"/>
            <w:szCs w:val="24"/>
          </w:rPr>
        </w:pPr>
        <w:r w:rsidRPr="00F42CC5">
          <w:rPr>
            <w:sz w:val="24"/>
            <w:szCs w:val="24"/>
          </w:rPr>
          <w:fldChar w:fldCharType="begin"/>
        </w:r>
        <w:r w:rsidRPr="00F42CC5">
          <w:rPr>
            <w:sz w:val="24"/>
            <w:szCs w:val="24"/>
          </w:rPr>
          <w:instrText>PAGE   \* MERGEFORMAT</w:instrText>
        </w:r>
        <w:r w:rsidRPr="00F42CC5">
          <w:rPr>
            <w:sz w:val="24"/>
            <w:szCs w:val="24"/>
          </w:rPr>
          <w:fldChar w:fldCharType="separate"/>
        </w:r>
        <w:r w:rsidR="00C64D95">
          <w:rPr>
            <w:noProof/>
            <w:sz w:val="24"/>
            <w:szCs w:val="24"/>
          </w:rPr>
          <w:t>2</w:t>
        </w:r>
        <w:r w:rsidRPr="00F42CC5">
          <w:rPr>
            <w:sz w:val="24"/>
            <w:szCs w:val="24"/>
          </w:rPr>
          <w:fldChar w:fldCharType="end"/>
        </w:r>
      </w:p>
    </w:sdtContent>
  </w:sdt>
  <w:p w14:paraId="0606995D" w14:textId="77777777" w:rsidR="00F42CC5" w:rsidRDefault="00F42CC5">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_VS">
    <w15:presenceInfo w15:providerId="None" w15:userId="Kanc_VS"/>
  </w15:person>
  <w15:person w15:author="Jurist_ZT">
    <w15:presenceInfo w15:providerId="None" w15:userId="Jurist_Z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537"/>
    <w:rsid w:val="00010E05"/>
    <w:rsid w:val="000156C3"/>
    <w:rsid w:val="00024730"/>
    <w:rsid w:val="00024FC0"/>
    <w:rsid w:val="00031711"/>
    <w:rsid w:val="00071EBB"/>
    <w:rsid w:val="00080802"/>
    <w:rsid w:val="000944BF"/>
    <w:rsid w:val="000951C5"/>
    <w:rsid w:val="000B7400"/>
    <w:rsid w:val="000C2971"/>
    <w:rsid w:val="000D1B43"/>
    <w:rsid w:val="000D4783"/>
    <w:rsid w:val="000E6C34"/>
    <w:rsid w:val="00131403"/>
    <w:rsid w:val="00131EEB"/>
    <w:rsid w:val="0013547A"/>
    <w:rsid w:val="001444C8"/>
    <w:rsid w:val="001456CE"/>
    <w:rsid w:val="00163473"/>
    <w:rsid w:val="00170E42"/>
    <w:rsid w:val="001B01B1"/>
    <w:rsid w:val="001C1050"/>
    <w:rsid w:val="001D1AE7"/>
    <w:rsid w:val="001D53D7"/>
    <w:rsid w:val="002070DF"/>
    <w:rsid w:val="0021675A"/>
    <w:rsid w:val="00237B69"/>
    <w:rsid w:val="00242B88"/>
    <w:rsid w:val="00276B28"/>
    <w:rsid w:val="00291226"/>
    <w:rsid w:val="002B54E0"/>
    <w:rsid w:val="002C78E7"/>
    <w:rsid w:val="002E2224"/>
    <w:rsid w:val="002F5E80"/>
    <w:rsid w:val="00303F40"/>
    <w:rsid w:val="00324750"/>
    <w:rsid w:val="00347F54"/>
    <w:rsid w:val="00370C6C"/>
    <w:rsid w:val="00382504"/>
    <w:rsid w:val="00384543"/>
    <w:rsid w:val="003A3546"/>
    <w:rsid w:val="003B0388"/>
    <w:rsid w:val="003C09F9"/>
    <w:rsid w:val="003E5D65"/>
    <w:rsid w:val="003E603A"/>
    <w:rsid w:val="00405B54"/>
    <w:rsid w:val="00433CCC"/>
    <w:rsid w:val="00445CA9"/>
    <w:rsid w:val="004545AD"/>
    <w:rsid w:val="00457F13"/>
    <w:rsid w:val="00472954"/>
    <w:rsid w:val="004767B7"/>
    <w:rsid w:val="00482999"/>
    <w:rsid w:val="00487D49"/>
    <w:rsid w:val="004A50C4"/>
    <w:rsid w:val="004C7C96"/>
    <w:rsid w:val="004D1232"/>
    <w:rsid w:val="00524DA3"/>
    <w:rsid w:val="005373DC"/>
    <w:rsid w:val="00547E63"/>
    <w:rsid w:val="00576CF7"/>
    <w:rsid w:val="00577E65"/>
    <w:rsid w:val="005A3D21"/>
    <w:rsid w:val="005A4ECC"/>
    <w:rsid w:val="005B234F"/>
    <w:rsid w:val="005C1DE9"/>
    <w:rsid w:val="005C29DF"/>
    <w:rsid w:val="005C73A8"/>
    <w:rsid w:val="005D30B3"/>
    <w:rsid w:val="00606132"/>
    <w:rsid w:val="006302AC"/>
    <w:rsid w:val="00664949"/>
    <w:rsid w:val="00670203"/>
    <w:rsid w:val="0069518A"/>
    <w:rsid w:val="006A09D2"/>
    <w:rsid w:val="006B429F"/>
    <w:rsid w:val="006D451E"/>
    <w:rsid w:val="006E106A"/>
    <w:rsid w:val="006E78B8"/>
    <w:rsid w:val="006F416F"/>
    <w:rsid w:val="006F4715"/>
    <w:rsid w:val="006F6E15"/>
    <w:rsid w:val="007012C9"/>
    <w:rsid w:val="00710820"/>
    <w:rsid w:val="007253A4"/>
    <w:rsid w:val="00751EA9"/>
    <w:rsid w:val="007775F7"/>
    <w:rsid w:val="007A062C"/>
    <w:rsid w:val="007A467D"/>
    <w:rsid w:val="00801E4F"/>
    <w:rsid w:val="00810DC4"/>
    <w:rsid w:val="00835643"/>
    <w:rsid w:val="008623E9"/>
    <w:rsid w:val="00864F6F"/>
    <w:rsid w:val="008C4D5E"/>
    <w:rsid w:val="008C6BDA"/>
    <w:rsid w:val="008D286D"/>
    <w:rsid w:val="008D3E3C"/>
    <w:rsid w:val="008D69DD"/>
    <w:rsid w:val="008E17F0"/>
    <w:rsid w:val="008E411C"/>
    <w:rsid w:val="008E73A9"/>
    <w:rsid w:val="008F665C"/>
    <w:rsid w:val="00904A32"/>
    <w:rsid w:val="00906221"/>
    <w:rsid w:val="00932DDD"/>
    <w:rsid w:val="009766CF"/>
    <w:rsid w:val="00990891"/>
    <w:rsid w:val="009B36E0"/>
    <w:rsid w:val="009E3C61"/>
    <w:rsid w:val="00A078C6"/>
    <w:rsid w:val="00A10BD6"/>
    <w:rsid w:val="00A260FD"/>
    <w:rsid w:val="00A3260E"/>
    <w:rsid w:val="00A4022F"/>
    <w:rsid w:val="00A44DC7"/>
    <w:rsid w:val="00A56070"/>
    <w:rsid w:val="00A774EC"/>
    <w:rsid w:val="00A8670A"/>
    <w:rsid w:val="00A91EF3"/>
    <w:rsid w:val="00A9592B"/>
    <w:rsid w:val="00A95C0B"/>
    <w:rsid w:val="00AA5DFD"/>
    <w:rsid w:val="00AB5AF0"/>
    <w:rsid w:val="00AC19AD"/>
    <w:rsid w:val="00AC3D76"/>
    <w:rsid w:val="00AD2EE1"/>
    <w:rsid w:val="00B1580D"/>
    <w:rsid w:val="00B206DE"/>
    <w:rsid w:val="00B40258"/>
    <w:rsid w:val="00B44538"/>
    <w:rsid w:val="00B513DD"/>
    <w:rsid w:val="00B55551"/>
    <w:rsid w:val="00B66124"/>
    <w:rsid w:val="00B72F1E"/>
    <w:rsid w:val="00B7320C"/>
    <w:rsid w:val="00B8310E"/>
    <w:rsid w:val="00B90CF3"/>
    <w:rsid w:val="00B91FF3"/>
    <w:rsid w:val="00BB07E2"/>
    <w:rsid w:val="00BB159A"/>
    <w:rsid w:val="00BC54A4"/>
    <w:rsid w:val="00BC5806"/>
    <w:rsid w:val="00C24954"/>
    <w:rsid w:val="00C27095"/>
    <w:rsid w:val="00C64AF9"/>
    <w:rsid w:val="00C64D95"/>
    <w:rsid w:val="00C70A51"/>
    <w:rsid w:val="00C73DF4"/>
    <w:rsid w:val="00C74E09"/>
    <w:rsid w:val="00CA1878"/>
    <w:rsid w:val="00CA7B58"/>
    <w:rsid w:val="00CB313C"/>
    <w:rsid w:val="00CB3E22"/>
    <w:rsid w:val="00CC3A14"/>
    <w:rsid w:val="00CE2038"/>
    <w:rsid w:val="00D337EE"/>
    <w:rsid w:val="00D470E2"/>
    <w:rsid w:val="00D6389C"/>
    <w:rsid w:val="00D81831"/>
    <w:rsid w:val="00D81BEC"/>
    <w:rsid w:val="00DA727B"/>
    <w:rsid w:val="00DE0BFB"/>
    <w:rsid w:val="00E31AF3"/>
    <w:rsid w:val="00E37B92"/>
    <w:rsid w:val="00E412CF"/>
    <w:rsid w:val="00E625F3"/>
    <w:rsid w:val="00E6316D"/>
    <w:rsid w:val="00E65B25"/>
    <w:rsid w:val="00E73B2A"/>
    <w:rsid w:val="00E96582"/>
    <w:rsid w:val="00EA65AF"/>
    <w:rsid w:val="00EA7C36"/>
    <w:rsid w:val="00EC10BA"/>
    <w:rsid w:val="00EC5237"/>
    <w:rsid w:val="00ED1DA5"/>
    <w:rsid w:val="00ED3397"/>
    <w:rsid w:val="00ED39F5"/>
    <w:rsid w:val="00EF24D1"/>
    <w:rsid w:val="00F262B6"/>
    <w:rsid w:val="00F41647"/>
    <w:rsid w:val="00F42CC5"/>
    <w:rsid w:val="00F4602B"/>
    <w:rsid w:val="00F60107"/>
    <w:rsid w:val="00F63DDA"/>
    <w:rsid w:val="00F71567"/>
    <w:rsid w:val="00FA2FED"/>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CF3"/>
  <w15:docId w15:val="{1747A9F9-405F-4FD5-992D-0122271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pple-converted-space">
    <w:name w:val="apple-converted-space"/>
    <w:basedOn w:val="Numatytasispastraiposriftas"/>
    <w:rsid w:val="0021675A"/>
  </w:style>
  <w:style w:type="paragraph" w:styleId="Pavadinimas">
    <w:name w:val="Title"/>
    <w:basedOn w:val="prastasis"/>
    <w:next w:val="Paantrat"/>
    <w:link w:val="PavadinimasDiagrama"/>
    <w:qFormat/>
    <w:rsid w:val="000D1B43"/>
    <w:pPr>
      <w:suppressAutoHyphens/>
      <w:jc w:val="center"/>
    </w:pPr>
    <w:rPr>
      <w:b/>
      <w:bCs/>
      <w:sz w:val="24"/>
      <w:szCs w:val="24"/>
      <w:lang w:eastAsia="ar-SA"/>
    </w:rPr>
  </w:style>
  <w:style w:type="character" w:customStyle="1" w:styleId="PavadinimasDiagrama">
    <w:name w:val="Pavadinimas Diagrama"/>
    <w:basedOn w:val="Numatytasispastraiposriftas"/>
    <w:link w:val="Pavadinimas"/>
    <w:rsid w:val="000D1B43"/>
    <w:rPr>
      <w:b/>
      <w:bCs/>
      <w:sz w:val="24"/>
      <w:szCs w:val="24"/>
      <w:lang w:eastAsia="ar-SA"/>
    </w:rPr>
  </w:style>
  <w:style w:type="paragraph" w:styleId="Paantrat">
    <w:name w:val="Subtitle"/>
    <w:basedOn w:val="prastasis"/>
    <w:next w:val="prastasis"/>
    <w:link w:val="PaantratDiagrama"/>
    <w:qFormat/>
    <w:rsid w:val="000D1B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0D1B4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63644379">
      <w:bodyDiv w:val="1"/>
      <w:marLeft w:val="0"/>
      <w:marRight w:val="0"/>
      <w:marTop w:val="0"/>
      <w:marBottom w:val="0"/>
      <w:divBdr>
        <w:top w:val="none" w:sz="0" w:space="0" w:color="auto"/>
        <w:left w:val="none" w:sz="0" w:space="0" w:color="auto"/>
        <w:bottom w:val="none" w:sz="0" w:space="0" w:color="auto"/>
        <w:right w:val="none" w:sz="0" w:space="0" w:color="auto"/>
      </w:divBdr>
    </w:div>
    <w:div w:id="110526780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572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1564</Words>
  <Characters>892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KRITERIJŲ, KURIAIS VADOVAUJANTIS SUDAROMAS SAVIVALDYBĖS VYKDOMOSIOS INSTITUCIJOS PASKIRTŲ BENDROJO NAUDOJIMO OBJEKTŲ ADMINISTRATORIŲ – DAUGIABUČIŲ NAMŲ VALDYTOJŲ PRIEŽIŪROS IR KONTROLĖS GRAFIKAS, PATIKRINIMŲ TVARKOS IR TRUKMĖS NUSTATYMO</vt:lpstr>
      <vt:lpstr>&lt;Data&gt;  Nr</vt:lpstr>
    </vt:vector>
  </TitlesOfParts>
  <Manager>2017-01-27</Manager>
  <Company>SINTAGMA</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KRITERIJŲ, KURIAIS VADOVAUJANTIS SUDAROMAS SAVIVALDYBĖS VYKDOMOSIOS INSTITUCIJOS PASKIRTŲ BENDROJO NAUDOJIMO OBJEKTŲ ADMINISTRATORIŲ – DAUGIABUČIŲ NAMŲ VALDYTOJŲ PRIEŽIŪROS IR KONTROLĖS GRAFIKAS, PATIKRINIMŲ TVARKOS IR TRUKMĖS NUSTATYMO</dc:title>
  <dc:subject>AD1-270</dc:subject>
  <dc:creator>KLAIPĖDOS MIESTO SAVIVALDYBĖS ADMINISTRACIJOS DIREKTORIUS</dc:creator>
  <cp:lastModifiedBy>Jurist_ZT</cp:lastModifiedBy>
  <cp:revision>24</cp:revision>
  <dcterms:created xsi:type="dcterms:W3CDTF">2017-03-07T13:47:00Z</dcterms:created>
  <dcterms:modified xsi:type="dcterms:W3CDTF">2017-03-17T11:28:00Z</dcterms:modified>
  <cp:category>ĮSAKYMAS</cp:category>
</cp:coreProperties>
</file>