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1C" w:rsidRDefault="00F3401C" w:rsidP="000002C2">
      <w:pPr>
        <w:widowControl w:val="0"/>
        <w:spacing w:after="0" w:line="240" w:lineRule="auto"/>
        <w:jc w:val="right"/>
        <w:rPr>
          <w:ins w:id="0" w:author="Svietim_GM" w:date="2015-03-03T13:08:00Z"/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7740FA" w:rsidRPr="00F04E43" w:rsidRDefault="007740FA" w:rsidP="000002C2">
      <w:pPr>
        <w:widowControl w:val="0"/>
        <w:spacing w:after="0" w:line="240" w:lineRule="auto"/>
        <w:jc w:val="right"/>
        <w:rPr>
          <w:rFonts w:ascii="Times New Roman" w:eastAsia="SimSun" w:hAnsi="Times New Roman"/>
          <w:b/>
          <w:bCs/>
          <w:color w:val="0000FF"/>
          <w:kern w:val="2"/>
          <w:sz w:val="24"/>
          <w:szCs w:val="24"/>
          <w:lang w:eastAsia="zh-CN"/>
        </w:rPr>
      </w:pPr>
      <w:bookmarkStart w:id="1" w:name="_GoBack"/>
      <w:bookmarkEnd w:id="1"/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740FA" w:rsidRPr="00CD280B">
        <w:trPr>
          <w:trHeight w:val="2457"/>
        </w:trPr>
        <w:tc>
          <w:tcPr>
            <w:tcW w:w="9498" w:type="dxa"/>
          </w:tcPr>
          <w:p w:rsidR="007740FA" w:rsidRPr="00F04E43" w:rsidRDefault="007740FA" w:rsidP="00BD366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FF"/>
                <w:kern w:val="2"/>
                <w:sz w:val="24"/>
                <w:szCs w:val="24"/>
                <w:lang w:eastAsia="ja-JP"/>
              </w:rPr>
            </w:pPr>
          </w:p>
          <w:p w:rsidR="007740FA" w:rsidRDefault="007740FA" w:rsidP="00BD366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F04E43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ŠILUTĖS RAJONO SAVIVALDYBĖS</w:t>
            </w:r>
          </w:p>
          <w:p w:rsidR="007740FA" w:rsidRDefault="007740FA" w:rsidP="00BD36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F04E43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ADMINISTRACIJOS</w:t>
            </w: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DIREKTORIUS</w:t>
            </w:r>
          </w:p>
          <w:p w:rsidR="007740FA" w:rsidRDefault="007740FA" w:rsidP="00BD366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  <w:p w:rsidR="007740FA" w:rsidRPr="00F04E43" w:rsidRDefault="007740FA" w:rsidP="00BD366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F04E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ĮSAKYMAS</w:t>
            </w:r>
          </w:p>
          <w:p w:rsidR="007740FA" w:rsidRPr="00F04E43" w:rsidRDefault="007740FA" w:rsidP="00BD366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F04E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DĖL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r w:rsidRPr="009F44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LIETUVIŲ LIAUDIES KŪRYBOS ATLIKĖJŲ KONKURSO„TRAMTATULIS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“</w:t>
            </w:r>
          </w:p>
          <w:p w:rsidR="007740FA" w:rsidRPr="00F04E43" w:rsidRDefault="007740FA" w:rsidP="00BD366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  <w:p w:rsidR="007740FA" w:rsidRPr="00F04E43" w:rsidRDefault="007740FA" w:rsidP="00BD366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F04E4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2015 m.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vasario   </w:t>
            </w:r>
            <w:r w:rsidRPr="00F04E4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d. Nr.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A1-</w:t>
            </w:r>
          </w:p>
          <w:p w:rsidR="007740FA" w:rsidRPr="00F04E43" w:rsidRDefault="007740FA" w:rsidP="00BD366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ja-JP"/>
              </w:rPr>
            </w:pPr>
            <w:r w:rsidRPr="00F04E4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Šilutė</w:t>
            </w:r>
          </w:p>
        </w:tc>
      </w:tr>
    </w:tbl>
    <w:p w:rsidR="007740FA" w:rsidRPr="00F04E43" w:rsidRDefault="007740FA" w:rsidP="00BD366B">
      <w:pPr>
        <w:widowControl w:val="0"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ja-JP"/>
        </w:rPr>
      </w:pPr>
    </w:p>
    <w:p w:rsidR="007740FA" w:rsidRPr="007B4C48" w:rsidRDefault="007740FA" w:rsidP="00611027">
      <w:pPr>
        <w:widowControl w:val="0"/>
        <w:spacing w:after="0" w:line="240" w:lineRule="auto"/>
        <w:ind w:firstLine="993"/>
        <w:jc w:val="both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 w:rsidRPr="00F04E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Vadovaudamasi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s Lietuvos Respublikos vietos savivaldos įstatymo 29 straipsnio 8 dalies 2 punktu, </w:t>
      </w:r>
      <w:r w:rsidRPr="007B4C4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Lietuvos liaudies kultūros centro direktoriaus 2014 m. spalio 21 d. įsakymu Nr. V- 91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patvirtintais </w:t>
      </w:r>
      <w:r w:rsidRPr="007B4C4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2015 m.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L</w:t>
      </w:r>
      <w:r w:rsidRPr="007B4C4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ietuvos vaikų ir moksleivių lietuvių liaudies kūrybos atlikėjų konkurso „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T</w:t>
      </w:r>
      <w:r w:rsidRPr="007B4C4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ramtatulis</w:t>
      </w:r>
      <w:proofErr w:type="spellEnd"/>
      <w:r w:rsidRPr="007B4C4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“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nuostatais:</w:t>
      </w:r>
    </w:p>
    <w:p w:rsidR="007740FA" w:rsidRDefault="007740FA" w:rsidP="00611027">
      <w:pPr>
        <w:widowControl w:val="0"/>
        <w:tabs>
          <w:tab w:val="left" w:pos="1260"/>
        </w:tabs>
        <w:spacing w:after="0" w:line="240" w:lineRule="auto"/>
        <w:ind w:firstLine="99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F04E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1. N u s t a t a u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rajono švietimo įstaigų </w:t>
      </w:r>
      <w:r w:rsidR="00290D9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3-7 metų vaikų ir 1-12 klasių mokinių konkurso</w:t>
      </w:r>
      <w:ins w:id="2" w:author="Juridinis" w:date="2015-02-11T16:40:00Z">
        <w:r>
          <w:rPr>
            <w:rFonts w:ascii="Times New Roman" w:eastAsia="SimSun" w:hAnsi="Times New Roman" w:cs="Times New Roman"/>
            <w:kern w:val="2"/>
            <w:sz w:val="24"/>
            <w:szCs w:val="24"/>
            <w:lang w:eastAsia="zh-CN"/>
          </w:rPr>
          <w:t xml:space="preserve"> </w:t>
        </w:r>
      </w:ins>
      <w:r w:rsidRPr="00F04E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laiką ir vietą </w:t>
      </w:r>
      <w:r w:rsidR="00290D9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</w:t>
      </w:r>
      <w:r w:rsidRPr="00F04E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2015 m.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kovo 6 </w:t>
      </w:r>
      <w:r w:rsidRPr="00F04E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d. 10.00 val. Šilutės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kamerinio dramos teatro salėje.</w:t>
      </w:r>
    </w:p>
    <w:p w:rsidR="007740FA" w:rsidRDefault="007740FA" w:rsidP="00611027">
      <w:pPr>
        <w:widowControl w:val="0"/>
        <w:tabs>
          <w:tab w:val="left" w:pos="1260"/>
        </w:tabs>
        <w:spacing w:after="0" w:line="240" w:lineRule="auto"/>
        <w:ind w:firstLine="99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F04E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2. S u d a r a u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konkurso </w:t>
      </w:r>
      <w:r w:rsidRPr="00F04E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vertinimo komisij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ą:</w:t>
      </w:r>
    </w:p>
    <w:p w:rsidR="007740FA" w:rsidRPr="00AE49EF" w:rsidRDefault="007740FA" w:rsidP="00611027">
      <w:pPr>
        <w:pStyle w:val="Betarp"/>
        <w:ind w:firstLine="993"/>
        <w:jc w:val="both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 w:rsidRPr="00AE49EF">
        <w:rPr>
          <w:rFonts w:ascii="Times New Roman" w:hAnsi="Times New Roman" w:cs="Times New Roman"/>
          <w:sz w:val="24"/>
          <w:szCs w:val="24"/>
          <w:lang w:eastAsia="lt-LT"/>
        </w:rPr>
        <w:t xml:space="preserve">Alvydas </w:t>
      </w:r>
      <w:proofErr w:type="spellStart"/>
      <w:r w:rsidRPr="00AE49EF">
        <w:rPr>
          <w:rFonts w:ascii="Times New Roman" w:hAnsi="Times New Roman" w:cs="Times New Roman"/>
          <w:sz w:val="24"/>
          <w:szCs w:val="24"/>
          <w:lang w:eastAsia="lt-LT"/>
        </w:rPr>
        <w:t>Vozgirdas</w:t>
      </w:r>
      <w:proofErr w:type="spellEnd"/>
      <w:r w:rsidRPr="00AE49EF">
        <w:rPr>
          <w:rFonts w:ascii="Times New Roman" w:hAnsi="Times New Roman" w:cs="Times New Roman"/>
          <w:sz w:val="24"/>
          <w:szCs w:val="24"/>
          <w:lang w:eastAsia="lt-LT"/>
        </w:rPr>
        <w:t>,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AE49EF">
        <w:rPr>
          <w:rFonts w:ascii="Times New Roman" w:hAnsi="Times New Roman" w:cs="Times New Roman"/>
          <w:sz w:val="24"/>
          <w:szCs w:val="24"/>
          <w:lang w:eastAsia="lt-LT"/>
        </w:rPr>
        <w:t>Klaipėdos miesto savivaldybės etnokultūros centro kolektyvo „Kuršių ainiai" vadovas (pirmininkas);</w:t>
      </w:r>
    </w:p>
    <w:p w:rsidR="007740FA" w:rsidRPr="00AE49EF" w:rsidRDefault="007740FA" w:rsidP="00611027">
      <w:pPr>
        <w:pStyle w:val="Betarp"/>
        <w:ind w:firstLine="99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AE49E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Rasa Gailiuvienė, Šilutės r. </w:t>
      </w:r>
      <w:proofErr w:type="spellStart"/>
      <w:r w:rsidRPr="00AE49E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Juknaičių</w:t>
      </w:r>
      <w:proofErr w:type="spellEnd"/>
      <w:r w:rsidRPr="00AE49E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pagrindinės mokyklos direktoriaus pavaduotoja ugdymui;</w:t>
      </w:r>
    </w:p>
    <w:p w:rsidR="007740FA" w:rsidRPr="00AE49EF" w:rsidRDefault="007740FA" w:rsidP="00611027">
      <w:pPr>
        <w:pStyle w:val="Betarp"/>
        <w:ind w:firstLine="993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AE49EF">
        <w:rPr>
          <w:rFonts w:ascii="Times New Roman" w:hAnsi="Times New Roman" w:cs="Times New Roman"/>
          <w:sz w:val="24"/>
          <w:szCs w:val="24"/>
          <w:lang w:eastAsia="lt-LT"/>
        </w:rPr>
        <w:t xml:space="preserve">Jolita </w:t>
      </w:r>
      <w:proofErr w:type="spellStart"/>
      <w:r w:rsidRPr="00AE49EF">
        <w:rPr>
          <w:rFonts w:ascii="Times New Roman" w:hAnsi="Times New Roman" w:cs="Times New Roman"/>
          <w:sz w:val="24"/>
          <w:szCs w:val="24"/>
          <w:lang w:eastAsia="lt-LT"/>
        </w:rPr>
        <w:t>Vozgirdienė</w:t>
      </w:r>
      <w:proofErr w:type="spellEnd"/>
      <w:r w:rsidRPr="00AE49EF">
        <w:rPr>
          <w:rFonts w:ascii="Times New Roman" w:hAnsi="Times New Roman" w:cs="Times New Roman"/>
          <w:sz w:val="24"/>
          <w:szCs w:val="24"/>
          <w:lang w:eastAsia="lt-LT"/>
        </w:rPr>
        <w:t>, Klaipėdos miesto savivaldybės etnokultūros centro meno kolektyvo „Kuršių ainiai" vadovė;</w:t>
      </w:r>
    </w:p>
    <w:p w:rsidR="007740FA" w:rsidRPr="00AE49EF" w:rsidRDefault="007740FA" w:rsidP="00611027">
      <w:pPr>
        <w:pStyle w:val="Betarp"/>
        <w:tabs>
          <w:tab w:val="left" w:pos="993"/>
        </w:tabs>
        <w:ind w:left="1134" w:hanging="14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AE49EF">
        <w:rPr>
          <w:rFonts w:ascii="Times New Roman" w:hAnsi="Times New Roman" w:cs="Times New Roman"/>
          <w:sz w:val="24"/>
          <w:szCs w:val="24"/>
          <w:lang w:eastAsia="lt-LT"/>
        </w:rPr>
        <w:t xml:space="preserve">Indrė </w:t>
      </w:r>
      <w:proofErr w:type="spellStart"/>
      <w:r w:rsidRPr="00AE49EF">
        <w:rPr>
          <w:rFonts w:ascii="Times New Roman" w:hAnsi="Times New Roman" w:cs="Times New Roman"/>
          <w:sz w:val="24"/>
          <w:szCs w:val="24"/>
          <w:lang w:eastAsia="lt-LT"/>
        </w:rPr>
        <w:t>Skablauskaitė</w:t>
      </w:r>
      <w:proofErr w:type="spellEnd"/>
      <w:r w:rsidRPr="00AE49EF">
        <w:rPr>
          <w:rFonts w:ascii="Times New Roman" w:hAnsi="Times New Roman" w:cs="Times New Roman"/>
          <w:sz w:val="24"/>
          <w:szCs w:val="24"/>
          <w:lang w:eastAsia="lt-LT"/>
        </w:rPr>
        <w:t>, Šilutės muziejaus muziejininkė-etnografė.</w:t>
      </w:r>
    </w:p>
    <w:p w:rsidR="007740FA" w:rsidRPr="00F04E43" w:rsidRDefault="007740FA" w:rsidP="00611027">
      <w:pPr>
        <w:widowControl w:val="0"/>
        <w:tabs>
          <w:tab w:val="left" w:pos="0"/>
          <w:tab w:val="left" w:pos="1080"/>
          <w:tab w:val="left" w:pos="1276"/>
          <w:tab w:val="left" w:pos="1560"/>
          <w:tab w:val="left" w:pos="3240"/>
        </w:tabs>
        <w:spacing w:after="0" w:line="240" w:lineRule="auto"/>
        <w:ind w:firstLine="99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F04E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3. P a v e d u:</w:t>
      </w:r>
    </w:p>
    <w:p w:rsidR="007740FA" w:rsidRDefault="007740FA" w:rsidP="00611027">
      <w:pPr>
        <w:widowControl w:val="0"/>
        <w:tabs>
          <w:tab w:val="left" w:pos="0"/>
          <w:tab w:val="left" w:pos="1080"/>
          <w:tab w:val="left" w:pos="1276"/>
          <w:tab w:val="left" w:pos="1560"/>
          <w:tab w:val="left" w:pos="3240"/>
        </w:tabs>
        <w:spacing w:after="0" w:line="240" w:lineRule="auto"/>
        <w:ind w:firstLine="99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F04E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3.1.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V</w:t>
      </w:r>
      <w:r w:rsidRPr="00F04E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ertinimo komisij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ai iki kovo 9 d. nustatyti konkurso laureatus ir atrinkti dalyvius į regioninį Klaipėdos krašto turą, kuris vyks kovo 27 d.</w:t>
      </w:r>
    </w:p>
    <w:p w:rsidR="007740FA" w:rsidRPr="00F04E43" w:rsidRDefault="007740FA" w:rsidP="00611027">
      <w:pPr>
        <w:widowControl w:val="0"/>
        <w:tabs>
          <w:tab w:val="left" w:pos="0"/>
          <w:tab w:val="left" w:pos="1080"/>
          <w:tab w:val="left" w:pos="1276"/>
          <w:tab w:val="left" w:pos="1560"/>
          <w:tab w:val="left" w:pos="3240"/>
        </w:tabs>
        <w:spacing w:after="0" w:line="240" w:lineRule="auto"/>
        <w:ind w:firstLine="99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F04E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3.2.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Sergejui Paciukui, </w:t>
      </w:r>
      <w:r w:rsidRPr="00F04E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Šilutės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kamerinio dramos teatro režisieriui, laikinai einančiam direktoriaus pareigas,</w:t>
      </w:r>
      <w:r w:rsidRPr="00F04E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sudaryti tinkamas sąlygas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konkursui </w:t>
      </w:r>
      <w:r w:rsidRPr="00F04E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vykdyti.</w:t>
      </w:r>
    </w:p>
    <w:p w:rsidR="007740FA" w:rsidRPr="00F04E43" w:rsidRDefault="007740FA" w:rsidP="00166DD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7740FA" w:rsidRPr="00F04E43" w:rsidRDefault="007740FA" w:rsidP="00166DD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Administracijos direktorius                                                                                         Sigitas Šeputis</w:t>
      </w:r>
    </w:p>
    <w:p w:rsidR="007740FA" w:rsidRDefault="007740FA" w:rsidP="00166DD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7740FA" w:rsidRPr="00BD366B" w:rsidRDefault="007740FA" w:rsidP="0016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66B">
        <w:rPr>
          <w:rFonts w:ascii="Times New Roman" w:hAnsi="Times New Roman" w:cs="Times New Roman"/>
          <w:sz w:val="24"/>
          <w:szCs w:val="24"/>
        </w:rPr>
        <w:t>Inesa Murauskienė</w:t>
      </w:r>
    </w:p>
    <w:p w:rsidR="007740FA" w:rsidRDefault="007740FA" w:rsidP="0016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66B">
        <w:rPr>
          <w:rFonts w:ascii="Times New Roman" w:hAnsi="Times New Roman" w:cs="Times New Roman"/>
          <w:sz w:val="24"/>
          <w:szCs w:val="24"/>
        </w:rPr>
        <w:t>2015-0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36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7740FA" w:rsidRDefault="007740FA" w:rsidP="0016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66B">
        <w:rPr>
          <w:rFonts w:ascii="Times New Roman" w:hAnsi="Times New Roman" w:cs="Times New Roman"/>
          <w:sz w:val="24"/>
          <w:szCs w:val="24"/>
        </w:rPr>
        <w:t xml:space="preserve">Birutė </w:t>
      </w:r>
      <w:proofErr w:type="spellStart"/>
      <w:r w:rsidRPr="00BD366B">
        <w:rPr>
          <w:rFonts w:ascii="Times New Roman" w:hAnsi="Times New Roman" w:cs="Times New Roman"/>
          <w:sz w:val="24"/>
          <w:szCs w:val="24"/>
        </w:rPr>
        <w:t>Tekorienė</w:t>
      </w:r>
      <w:proofErr w:type="spellEnd"/>
    </w:p>
    <w:p w:rsidR="007740FA" w:rsidRDefault="007740FA" w:rsidP="0016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66B">
        <w:rPr>
          <w:rFonts w:ascii="Times New Roman" w:hAnsi="Times New Roman" w:cs="Times New Roman"/>
          <w:sz w:val="24"/>
          <w:szCs w:val="24"/>
        </w:rPr>
        <w:t>2015-0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36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7740FA" w:rsidRPr="00BD366B" w:rsidRDefault="007740FA" w:rsidP="0016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0FA" w:rsidRPr="00BD366B" w:rsidRDefault="007740FA" w:rsidP="0016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66B">
        <w:rPr>
          <w:rFonts w:ascii="Times New Roman" w:hAnsi="Times New Roman" w:cs="Times New Roman"/>
          <w:sz w:val="24"/>
          <w:szCs w:val="24"/>
        </w:rPr>
        <w:t xml:space="preserve">Živilė </w:t>
      </w:r>
      <w:proofErr w:type="spellStart"/>
      <w:r w:rsidRPr="00BD366B">
        <w:rPr>
          <w:rFonts w:ascii="Times New Roman" w:hAnsi="Times New Roman" w:cs="Times New Roman"/>
          <w:sz w:val="24"/>
          <w:szCs w:val="24"/>
        </w:rPr>
        <w:t>Targonskienė</w:t>
      </w:r>
      <w:proofErr w:type="spellEnd"/>
    </w:p>
    <w:p w:rsidR="007740FA" w:rsidRDefault="007740FA" w:rsidP="0016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66B">
        <w:rPr>
          <w:rFonts w:ascii="Times New Roman" w:hAnsi="Times New Roman" w:cs="Times New Roman"/>
          <w:sz w:val="24"/>
          <w:szCs w:val="24"/>
        </w:rPr>
        <w:t>2015-0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36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7740FA" w:rsidRDefault="007740FA" w:rsidP="0016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0FA" w:rsidRPr="00BD366B" w:rsidRDefault="007740FA" w:rsidP="0016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66B">
        <w:rPr>
          <w:rFonts w:ascii="Times New Roman" w:hAnsi="Times New Roman" w:cs="Times New Roman"/>
          <w:sz w:val="24"/>
          <w:szCs w:val="24"/>
        </w:rPr>
        <w:t>Vita Stulgienė</w:t>
      </w:r>
    </w:p>
    <w:p w:rsidR="007740FA" w:rsidRPr="00BD366B" w:rsidRDefault="007740FA" w:rsidP="0016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66B">
        <w:rPr>
          <w:rFonts w:ascii="Times New Roman" w:hAnsi="Times New Roman" w:cs="Times New Roman"/>
          <w:sz w:val="24"/>
          <w:szCs w:val="24"/>
        </w:rPr>
        <w:t>2015-0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36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7740FA" w:rsidRDefault="007740FA" w:rsidP="00166DD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7740FA" w:rsidRDefault="007740FA" w:rsidP="00166DD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 w:rsidRPr="00F04E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Parengė</w:t>
      </w:r>
    </w:p>
    <w:p w:rsidR="007740FA" w:rsidRDefault="007740FA" w:rsidP="00166DDA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7740FA" w:rsidRDefault="007740FA" w:rsidP="00166DDA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Giedrė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Milukienė</w:t>
      </w:r>
      <w:proofErr w:type="spellEnd"/>
    </w:p>
    <w:p w:rsidR="007740FA" w:rsidRPr="00F04E43" w:rsidRDefault="007740FA" w:rsidP="00166DDA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F04E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2015-0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2</w:t>
      </w:r>
      <w:r w:rsidRPr="00F04E4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-12</w:t>
      </w:r>
    </w:p>
    <w:p w:rsidR="007740FA" w:rsidRDefault="007740FA"/>
    <w:sectPr w:rsidR="007740FA" w:rsidSect="00F3401C">
      <w:headerReference w:type="default" r:id="rId8"/>
      <w:pgSz w:w="11906" w:h="16838"/>
      <w:pgMar w:top="567" w:right="567" w:bottom="1134" w:left="1701" w:header="567" w:footer="567" w:gutter="0"/>
      <w:cols w:space="1296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FA" w:rsidRDefault="007740FA">
      <w:pPr>
        <w:spacing w:after="0" w:line="240" w:lineRule="auto"/>
      </w:pPr>
      <w:r>
        <w:separator/>
      </w:r>
    </w:p>
  </w:endnote>
  <w:endnote w:type="continuationSeparator" w:id="0">
    <w:p w:rsidR="007740FA" w:rsidRDefault="00774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FA" w:rsidRDefault="007740FA">
      <w:pPr>
        <w:spacing w:after="0" w:line="240" w:lineRule="auto"/>
      </w:pPr>
      <w:r>
        <w:separator/>
      </w:r>
    </w:p>
  </w:footnote>
  <w:footnote w:type="continuationSeparator" w:id="0">
    <w:p w:rsidR="007740FA" w:rsidRDefault="00774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0FA" w:rsidRDefault="00B516F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740FA" w:rsidRDefault="007740F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F2B18"/>
    <w:multiLevelType w:val="hybridMultilevel"/>
    <w:tmpl w:val="DABCFA82"/>
    <w:lvl w:ilvl="0" w:tplc="F2540200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149C0DA4">
      <w:numFmt w:val="none"/>
      <w:lvlText w:val=""/>
      <w:lvlJc w:val="left"/>
      <w:pPr>
        <w:tabs>
          <w:tab w:val="num" w:pos="360"/>
        </w:tabs>
      </w:pPr>
    </w:lvl>
    <w:lvl w:ilvl="2" w:tplc="A0C8A6FC">
      <w:numFmt w:val="none"/>
      <w:lvlText w:val=""/>
      <w:lvlJc w:val="left"/>
      <w:pPr>
        <w:tabs>
          <w:tab w:val="num" w:pos="360"/>
        </w:tabs>
      </w:pPr>
    </w:lvl>
    <w:lvl w:ilvl="3" w:tplc="8F0A0ADC">
      <w:numFmt w:val="none"/>
      <w:lvlText w:val=""/>
      <w:lvlJc w:val="left"/>
      <w:pPr>
        <w:tabs>
          <w:tab w:val="num" w:pos="360"/>
        </w:tabs>
      </w:pPr>
    </w:lvl>
    <w:lvl w:ilvl="4" w:tplc="00C2701C">
      <w:numFmt w:val="none"/>
      <w:lvlText w:val=""/>
      <w:lvlJc w:val="left"/>
      <w:pPr>
        <w:tabs>
          <w:tab w:val="num" w:pos="360"/>
        </w:tabs>
      </w:pPr>
    </w:lvl>
    <w:lvl w:ilvl="5" w:tplc="6BE0C8AE">
      <w:numFmt w:val="none"/>
      <w:lvlText w:val=""/>
      <w:lvlJc w:val="left"/>
      <w:pPr>
        <w:tabs>
          <w:tab w:val="num" w:pos="360"/>
        </w:tabs>
      </w:pPr>
    </w:lvl>
    <w:lvl w:ilvl="6" w:tplc="3642EA46">
      <w:numFmt w:val="none"/>
      <w:lvlText w:val=""/>
      <w:lvlJc w:val="left"/>
      <w:pPr>
        <w:tabs>
          <w:tab w:val="num" w:pos="360"/>
        </w:tabs>
      </w:pPr>
    </w:lvl>
    <w:lvl w:ilvl="7" w:tplc="119618D4">
      <w:numFmt w:val="none"/>
      <w:lvlText w:val=""/>
      <w:lvlJc w:val="left"/>
      <w:pPr>
        <w:tabs>
          <w:tab w:val="num" w:pos="360"/>
        </w:tabs>
      </w:pPr>
    </w:lvl>
    <w:lvl w:ilvl="8" w:tplc="C67C13B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trackRevision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6728"/>
    <w:rsid w:val="000002C2"/>
    <w:rsid w:val="00015A1E"/>
    <w:rsid w:val="0001750C"/>
    <w:rsid w:val="000966B8"/>
    <w:rsid w:val="000F4771"/>
    <w:rsid w:val="001016B1"/>
    <w:rsid w:val="00166DDA"/>
    <w:rsid w:val="00174791"/>
    <w:rsid w:val="00176728"/>
    <w:rsid w:val="001801AD"/>
    <w:rsid w:val="00224483"/>
    <w:rsid w:val="00290D97"/>
    <w:rsid w:val="00352D2C"/>
    <w:rsid w:val="003F13E2"/>
    <w:rsid w:val="004A29F3"/>
    <w:rsid w:val="0051001F"/>
    <w:rsid w:val="005B324D"/>
    <w:rsid w:val="005F5BCE"/>
    <w:rsid w:val="00611027"/>
    <w:rsid w:val="0062433E"/>
    <w:rsid w:val="0064608A"/>
    <w:rsid w:val="006C3136"/>
    <w:rsid w:val="006D130F"/>
    <w:rsid w:val="00752744"/>
    <w:rsid w:val="007740FA"/>
    <w:rsid w:val="007B4C48"/>
    <w:rsid w:val="007F7AFA"/>
    <w:rsid w:val="00830009"/>
    <w:rsid w:val="00833420"/>
    <w:rsid w:val="008761DD"/>
    <w:rsid w:val="008C538E"/>
    <w:rsid w:val="008F441E"/>
    <w:rsid w:val="009F4492"/>
    <w:rsid w:val="00A23FFD"/>
    <w:rsid w:val="00A8456B"/>
    <w:rsid w:val="00AC4A6A"/>
    <w:rsid w:val="00AE49EF"/>
    <w:rsid w:val="00B516F8"/>
    <w:rsid w:val="00B6282F"/>
    <w:rsid w:val="00B91BC6"/>
    <w:rsid w:val="00BD366B"/>
    <w:rsid w:val="00C14558"/>
    <w:rsid w:val="00C96480"/>
    <w:rsid w:val="00CD280B"/>
    <w:rsid w:val="00CE759A"/>
    <w:rsid w:val="00CF00F8"/>
    <w:rsid w:val="00CF2427"/>
    <w:rsid w:val="00D208BC"/>
    <w:rsid w:val="00D52B59"/>
    <w:rsid w:val="00DA3DF9"/>
    <w:rsid w:val="00DF097C"/>
    <w:rsid w:val="00E07DAC"/>
    <w:rsid w:val="00E12D18"/>
    <w:rsid w:val="00E502DA"/>
    <w:rsid w:val="00EA5EBD"/>
    <w:rsid w:val="00F04E43"/>
    <w:rsid w:val="00F07A5A"/>
    <w:rsid w:val="00F1696F"/>
    <w:rsid w:val="00F3401C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0009"/>
    <w:pPr>
      <w:spacing w:after="200" w:line="276" w:lineRule="auto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F04E43"/>
    <w:pPr>
      <w:widowControl w:val="0"/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04E43"/>
    <w:rPr>
      <w:rFonts w:ascii="Times New Roman" w:eastAsia="SimSun" w:hAnsi="Times New Roman" w:cs="Times New Roman"/>
      <w:kern w:val="2"/>
      <w:sz w:val="20"/>
      <w:szCs w:val="20"/>
      <w:lang w:val="en-US"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rsid w:val="00F0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04E43"/>
    <w:rPr>
      <w:rFonts w:ascii="Tahoma" w:hAnsi="Tahoma" w:cs="Tahoma"/>
      <w:sz w:val="16"/>
      <w:szCs w:val="16"/>
    </w:rPr>
  </w:style>
  <w:style w:type="paragraph" w:styleId="Betarp">
    <w:name w:val="No Spacing"/>
    <w:uiPriority w:val="99"/>
    <w:qFormat/>
    <w:rsid w:val="00AE49EF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1074</Words>
  <Characters>613</Characters>
  <Application>Microsoft Office Word</Application>
  <DocSecurity>0</DocSecurity>
  <Lines>5</Lines>
  <Paragraphs>3</Paragraphs>
  <ScaleCrop>false</ScaleCrop>
  <Company>Silute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Svietim_GM</dc:creator>
  <cp:keywords/>
  <dc:description/>
  <cp:lastModifiedBy>Svietim_GM</cp:lastModifiedBy>
  <cp:revision>47</cp:revision>
  <cp:lastPrinted>2015-02-11T13:40:00Z</cp:lastPrinted>
  <dcterms:created xsi:type="dcterms:W3CDTF">2015-02-11T10:22:00Z</dcterms:created>
  <dcterms:modified xsi:type="dcterms:W3CDTF">2015-03-03T11:09:00Z</dcterms:modified>
</cp:coreProperties>
</file>