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4B1" w:rsidRDefault="007A7E41">
      <w:pPr>
        <w:jc w:val="right"/>
        <w:rPr>
          <w:b/>
        </w:rPr>
      </w:pPr>
      <w:r>
        <w:rPr>
          <w:b/>
        </w:rPr>
        <w:t>Projektas</w:t>
      </w:r>
    </w:p>
    <w:tbl>
      <w:tblPr>
        <w:tblW w:w="9854" w:type="dxa"/>
        <w:tblLook w:val="0000" w:firstRow="0" w:lastRow="0" w:firstColumn="0" w:lastColumn="0" w:noHBand="0" w:noVBand="0"/>
      </w:tblPr>
      <w:tblGrid>
        <w:gridCol w:w="235"/>
        <w:gridCol w:w="9371"/>
        <w:gridCol w:w="248"/>
      </w:tblGrid>
      <w:tr w:rsidR="002C14B1">
        <w:trPr>
          <w:cantSplit/>
          <w:trHeight w:val="1257"/>
        </w:trPr>
        <w:tc>
          <w:tcPr>
            <w:tcW w:w="235" w:type="dxa"/>
            <w:vMerge w:val="restart"/>
            <w:shd w:val="clear" w:color="auto" w:fill="auto"/>
          </w:tcPr>
          <w:p w:rsidR="002C14B1" w:rsidRDefault="002C14B1">
            <w:pPr>
              <w:pStyle w:val="Antrats"/>
              <w:tabs>
                <w:tab w:val="left" w:pos="720"/>
              </w:tabs>
              <w:jc w:val="center"/>
            </w:pPr>
          </w:p>
        </w:tc>
        <w:tc>
          <w:tcPr>
            <w:tcW w:w="9371" w:type="dxa"/>
            <w:shd w:val="clear" w:color="auto" w:fill="auto"/>
          </w:tcPr>
          <w:p w:rsidR="002C14B1" w:rsidRDefault="007A7E41">
            <w:pPr>
              <w:jc w:val="center"/>
            </w:pPr>
            <w:r>
              <w:rPr>
                <w:b/>
                <w:caps/>
              </w:rPr>
              <w:t>Šilutės rajono savivaldybėS TARYBA</w:t>
            </w:r>
          </w:p>
          <w:p w:rsidR="002C14B1" w:rsidRDefault="002C14B1">
            <w:pPr>
              <w:jc w:val="center"/>
            </w:pPr>
          </w:p>
          <w:p w:rsidR="002C14B1" w:rsidRDefault="002C14B1">
            <w:pPr>
              <w:jc w:val="center"/>
            </w:pPr>
          </w:p>
          <w:p w:rsidR="002C14B1" w:rsidRDefault="002C14B1">
            <w:pPr>
              <w:jc w:val="center"/>
            </w:pPr>
          </w:p>
          <w:p w:rsidR="002C14B1" w:rsidRDefault="002C14B1">
            <w:pPr>
              <w:jc w:val="center"/>
            </w:pPr>
          </w:p>
        </w:tc>
        <w:tc>
          <w:tcPr>
            <w:tcW w:w="248" w:type="dxa"/>
            <w:vMerge w:val="restart"/>
            <w:shd w:val="clear" w:color="auto" w:fill="auto"/>
          </w:tcPr>
          <w:p w:rsidR="002C14B1" w:rsidRDefault="002C14B1">
            <w:pPr>
              <w:jc w:val="center"/>
            </w:pPr>
          </w:p>
        </w:tc>
      </w:tr>
      <w:tr w:rsidR="002C14B1">
        <w:trPr>
          <w:cantSplit/>
          <w:trHeight w:val="1037"/>
        </w:trPr>
        <w:tc>
          <w:tcPr>
            <w:tcW w:w="235" w:type="dxa"/>
            <w:vMerge/>
            <w:shd w:val="clear" w:color="auto" w:fill="auto"/>
            <w:vAlign w:val="center"/>
          </w:tcPr>
          <w:p w:rsidR="002C14B1" w:rsidRDefault="002C14B1">
            <w:pPr>
              <w:jc w:val="center"/>
            </w:pPr>
          </w:p>
        </w:tc>
        <w:tc>
          <w:tcPr>
            <w:tcW w:w="9371" w:type="dxa"/>
            <w:shd w:val="clear" w:color="auto" w:fill="auto"/>
          </w:tcPr>
          <w:p w:rsidR="002C14B1" w:rsidRDefault="007A7E41">
            <w:pPr>
              <w:jc w:val="center"/>
              <w:rPr>
                <w:b/>
              </w:rPr>
            </w:pPr>
            <w:r>
              <w:rPr>
                <w:b/>
              </w:rPr>
              <w:t>SPRENDIMAS</w:t>
            </w:r>
          </w:p>
          <w:p w:rsidR="002C14B1" w:rsidRDefault="007A7E41">
            <w:pPr>
              <w:jc w:val="center"/>
              <w:rPr>
                <w:b/>
                <w:bCs/>
              </w:rPr>
            </w:pPr>
            <w:r>
              <w:rPr>
                <w:b/>
                <w:bCs/>
              </w:rPr>
              <w:t xml:space="preserve">DĖL SUTIKIMO PERIMTI VALSTYBĖS TURTĄ </w:t>
            </w:r>
          </w:p>
          <w:p w:rsidR="002C14B1" w:rsidRDefault="007A7E41">
            <w:pPr>
              <w:jc w:val="center"/>
              <w:rPr>
                <w:b/>
                <w:bCs/>
              </w:rPr>
            </w:pPr>
            <w:r>
              <w:rPr>
                <w:b/>
                <w:bCs/>
              </w:rPr>
              <w:t>IŠ LIETUVOS SPORTO CENTRO</w:t>
            </w:r>
          </w:p>
        </w:tc>
        <w:tc>
          <w:tcPr>
            <w:tcW w:w="248" w:type="dxa"/>
            <w:vMerge/>
            <w:shd w:val="clear" w:color="auto" w:fill="auto"/>
            <w:vAlign w:val="center"/>
          </w:tcPr>
          <w:p w:rsidR="002C14B1" w:rsidRDefault="002C14B1">
            <w:pPr>
              <w:jc w:val="center"/>
            </w:pPr>
          </w:p>
        </w:tc>
      </w:tr>
    </w:tbl>
    <w:p w:rsidR="002C14B1" w:rsidRDefault="007A7E41">
      <w:pPr>
        <w:jc w:val="center"/>
      </w:pPr>
      <w:r>
        <w:t>2020 m. gegužės     d.  Nr.</w:t>
      </w:r>
    </w:p>
    <w:p w:rsidR="002C14B1" w:rsidRDefault="007A7E41">
      <w:pPr>
        <w:jc w:val="center"/>
      </w:pPr>
      <w:r>
        <w:t>Šilutė</w:t>
      </w:r>
    </w:p>
    <w:p w:rsidR="002C14B1" w:rsidRDefault="007A7E41">
      <w:pPr>
        <w:jc w:val="right"/>
      </w:pPr>
      <w:r>
        <w:t xml:space="preserve">                                                                                     </w:t>
      </w:r>
    </w:p>
    <w:p w:rsidR="00092CCB" w:rsidRDefault="007A7E41">
      <w:pPr>
        <w:ind w:firstLine="720"/>
        <w:jc w:val="both"/>
      </w:pPr>
      <w:r>
        <w:t>Vadovaudamasi Lietuvos Respublikos vietos savivaldos įstatymo 6 straipsnio 29 punktu, 16 straipsnio 2 dalies 26 punktu, Lietuvos Respublikos valstybės ir savivaldybių turto valdymo, naudojimo ir disponavimo juo įstatymo 6 straipsnio 2 punktu ir atsižvelgdama į Lietuvos sporto centro  2020-03-13 raštą Nr. S-101 „Dėl siūlymo perimti turtą“, Šilutės rajono savivaldybės taryba</w:t>
      </w:r>
    </w:p>
    <w:p w:rsidR="002C14B1" w:rsidRDefault="007A7E41">
      <w:pPr>
        <w:ind w:firstLine="720"/>
        <w:jc w:val="both"/>
      </w:pPr>
      <w:r>
        <w:t>n u s p r e n d ž  a:</w:t>
      </w:r>
    </w:p>
    <w:p w:rsidR="002C14B1" w:rsidRDefault="007A7E41">
      <w:pPr>
        <w:ind w:firstLine="720"/>
        <w:jc w:val="both"/>
      </w:pPr>
      <w:r>
        <w:t>1. Sutikti perimti Šilutės rajono savivaldybės nuosavybėn savarankiškajai savivaldybių funkcijai įgyvendinti – kūno kultūros ir sporto plėtojimui, gyventojų poilsio organizavimui valstybei nuosavybės teise priklausantį šiuo metu Lietuvos sporto centro (juridinio asmens kodas 188600743) patikėjimo teise valdomą turtą pagal priedą.</w:t>
      </w:r>
    </w:p>
    <w:p w:rsidR="002C14B1" w:rsidRDefault="007A7E41">
      <w:pPr>
        <w:ind w:firstLine="720"/>
        <w:jc w:val="both"/>
      </w:pPr>
      <w:r>
        <w:t>2. Įgalioti Savivaldybės administracijos direktorių, o tarnybinių komandiruočių, atostogų, ligos ar kitais atvejais, kai jis negali eiti pareigų, Savivaldybės administracijos direktoriaus pavaduotoją pasirašyti Savivaldybės vardu sprendime nurodyto turto perdavimo ir priėmimo aktą.</w:t>
      </w:r>
    </w:p>
    <w:p w:rsidR="002C14B1" w:rsidRDefault="007A7E41">
      <w:pPr>
        <w:ind w:firstLine="720"/>
        <w:jc w:val="both"/>
      </w:pPr>
      <w: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2C14B1" w:rsidRDefault="002C14B1">
      <w:pPr>
        <w:ind w:firstLine="900"/>
        <w:jc w:val="both"/>
      </w:pPr>
    </w:p>
    <w:p w:rsidR="002C14B1" w:rsidRDefault="002C14B1">
      <w:pPr>
        <w:jc w:val="both"/>
        <w:rPr>
          <w:b/>
        </w:rPr>
      </w:pPr>
    </w:p>
    <w:p w:rsidR="002C14B1" w:rsidRDefault="002C14B1">
      <w:pPr>
        <w:jc w:val="both"/>
        <w:rPr>
          <w:b/>
        </w:rPr>
      </w:pPr>
    </w:p>
    <w:p w:rsidR="002C14B1" w:rsidRDefault="007A7E41">
      <w:pPr>
        <w:jc w:val="both"/>
      </w:pPr>
      <w:r>
        <w:t>Savivaldybės meras</w:t>
      </w:r>
    </w:p>
    <w:p w:rsidR="002C14B1" w:rsidRDefault="002C14B1">
      <w:pPr>
        <w:jc w:val="both"/>
      </w:pPr>
    </w:p>
    <w:p w:rsidR="002C14B1" w:rsidRDefault="002C14B1">
      <w:pPr>
        <w:jc w:val="both"/>
      </w:pPr>
    </w:p>
    <w:p w:rsidR="002C14B1" w:rsidRDefault="002C14B1">
      <w:pPr>
        <w:jc w:val="center"/>
      </w:pPr>
    </w:p>
    <w:p w:rsidR="002C14B1" w:rsidRDefault="002C14B1">
      <w:pPr>
        <w:jc w:val="center"/>
      </w:pPr>
    </w:p>
    <w:p w:rsidR="002C14B1" w:rsidRDefault="002C14B1">
      <w:pPr>
        <w:jc w:val="center"/>
      </w:pPr>
    </w:p>
    <w:p w:rsidR="002C14B1" w:rsidRDefault="002C14B1">
      <w:pPr>
        <w:jc w:val="center"/>
      </w:pPr>
    </w:p>
    <w:p w:rsidR="002C14B1" w:rsidRDefault="007A7E41">
      <w:pPr>
        <w:jc w:val="both"/>
      </w:pPr>
      <w:r>
        <w:t>Virgilijus Pozingis</w:t>
      </w:r>
    </w:p>
    <w:p w:rsidR="002C14B1" w:rsidRDefault="007A7E41">
      <w:pPr>
        <w:jc w:val="both"/>
      </w:pPr>
      <w:r>
        <w:t>2020-05-</w:t>
      </w:r>
    </w:p>
    <w:p w:rsidR="002C14B1" w:rsidRDefault="002C14B1">
      <w:pPr>
        <w:jc w:val="both"/>
      </w:pPr>
    </w:p>
    <w:p w:rsidR="002C14B1" w:rsidRDefault="002C14B1">
      <w:pPr>
        <w:jc w:val="both"/>
      </w:pPr>
    </w:p>
    <w:p w:rsidR="002C14B1" w:rsidRDefault="002C14B1">
      <w:pPr>
        <w:jc w:val="both"/>
      </w:pPr>
    </w:p>
    <w:p w:rsidR="002C14B1" w:rsidRDefault="002C14B1">
      <w:pPr>
        <w:jc w:val="both"/>
      </w:pPr>
    </w:p>
    <w:tbl>
      <w:tblPr>
        <w:tblW w:w="9627" w:type="dxa"/>
        <w:tblInd w:w="-142" w:type="dxa"/>
        <w:tblCellMar>
          <w:left w:w="113" w:type="dxa"/>
        </w:tblCellMar>
        <w:tblLook w:val="04A0" w:firstRow="1" w:lastRow="0" w:firstColumn="1" w:lastColumn="0" w:noHBand="0" w:noVBand="1"/>
      </w:tblPr>
      <w:tblGrid>
        <w:gridCol w:w="1925"/>
        <w:gridCol w:w="1920"/>
        <w:gridCol w:w="550"/>
        <w:gridCol w:w="2126"/>
        <w:gridCol w:w="3106"/>
      </w:tblGrid>
      <w:tr w:rsidR="002C14B1" w:rsidTr="00836ED4">
        <w:trPr>
          <w:trHeight w:val="603"/>
        </w:trPr>
        <w:tc>
          <w:tcPr>
            <w:tcW w:w="1925" w:type="dxa"/>
            <w:shd w:val="clear" w:color="auto" w:fill="auto"/>
          </w:tcPr>
          <w:p w:rsidR="002C14B1" w:rsidRDefault="007A7E41">
            <w:pPr>
              <w:rPr>
                <w:color w:val="000000"/>
              </w:rPr>
            </w:pPr>
            <w:r>
              <w:rPr>
                <w:color w:val="000000"/>
              </w:rPr>
              <w:t xml:space="preserve">  </w:t>
            </w:r>
            <w:proofErr w:type="spellStart"/>
            <w:r>
              <w:rPr>
                <w:color w:val="000000"/>
              </w:rPr>
              <w:t>D.Rudienė</w:t>
            </w:r>
            <w:proofErr w:type="spellEnd"/>
          </w:p>
          <w:p w:rsidR="002C14B1" w:rsidRDefault="007A7E41">
            <w:pPr>
              <w:ind w:left="-108" w:firstLine="108"/>
            </w:pPr>
            <w:r>
              <w:rPr>
                <w:color w:val="000000"/>
              </w:rPr>
              <w:t xml:space="preserve">  2020-05-08</w:t>
            </w:r>
          </w:p>
        </w:tc>
        <w:tc>
          <w:tcPr>
            <w:tcW w:w="1920" w:type="dxa"/>
            <w:shd w:val="clear" w:color="auto" w:fill="auto"/>
          </w:tcPr>
          <w:p w:rsidR="002C14B1" w:rsidRDefault="007A7E41">
            <w:pPr>
              <w:rPr>
                <w:color w:val="000000"/>
              </w:rPr>
            </w:pPr>
            <w:proofErr w:type="spellStart"/>
            <w:r>
              <w:rPr>
                <w:color w:val="000000"/>
              </w:rPr>
              <w:t>A.Bielskis</w:t>
            </w:r>
            <w:proofErr w:type="spellEnd"/>
            <w:r>
              <w:rPr>
                <w:color w:val="000000"/>
              </w:rPr>
              <w:t xml:space="preserve">  </w:t>
            </w:r>
          </w:p>
          <w:p w:rsidR="002C14B1" w:rsidRDefault="007A7E41">
            <w:r>
              <w:rPr>
                <w:color w:val="000000"/>
              </w:rPr>
              <w:t>2020-05-07</w:t>
            </w:r>
          </w:p>
        </w:tc>
        <w:tc>
          <w:tcPr>
            <w:tcW w:w="550" w:type="dxa"/>
            <w:shd w:val="clear" w:color="auto" w:fill="auto"/>
          </w:tcPr>
          <w:p w:rsidR="002C14B1" w:rsidRDefault="002C14B1"/>
        </w:tc>
        <w:tc>
          <w:tcPr>
            <w:tcW w:w="2126" w:type="dxa"/>
            <w:shd w:val="clear" w:color="auto" w:fill="auto"/>
          </w:tcPr>
          <w:p w:rsidR="002C14B1" w:rsidRDefault="007A7E41">
            <w:pPr>
              <w:rPr>
                <w:color w:val="000000"/>
              </w:rPr>
            </w:pPr>
            <w:proofErr w:type="spellStart"/>
            <w:r>
              <w:rPr>
                <w:color w:val="000000"/>
              </w:rPr>
              <w:t>Z.Tautvydienė</w:t>
            </w:r>
            <w:proofErr w:type="spellEnd"/>
          </w:p>
          <w:p w:rsidR="002C14B1" w:rsidRDefault="007A7E41">
            <w:r>
              <w:rPr>
                <w:color w:val="000000"/>
              </w:rPr>
              <w:t>2020-05-06</w:t>
            </w:r>
          </w:p>
        </w:tc>
        <w:tc>
          <w:tcPr>
            <w:tcW w:w="3106" w:type="dxa"/>
            <w:shd w:val="clear" w:color="auto" w:fill="auto"/>
          </w:tcPr>
          <w:p w:rsidR="002C14B1" w:rsidRDefault="007A7E41">
            <w:pPr>
              <w:rPr>
                <w:color w:val="000000"/>
              </w:rPr>
            </w:pPr>
            <w:r>
              <w:t>V. Stulgienė</w:t>
            </w:r>
          </w:p>
          <w:p w:rsidR="002C14B1" w:rsidRDefault="007A7E41">
            <w:r>
              <w:t>2020-05-06</w:t>
            </w:r>
          </w:p>
          <w:p w:rsidR="002C14B1" w:rsidRDefault="002C14B1"/>
        </w:tc>
      </w:tr>
      <w:tr w:rsidR="002C14B1">
        <w:tc>
          <w:tcPr>
            <w:tcW w:w="9627" w:type="dxa"/>
            <w:gridSpan w:val="5"/>
            <w:shd w:val="clear" w:color="auto" w:fill="auto"/>
          </w:tcPr>
          <w:p w:rsidR="002C14B1" w:rsidRDefault="007A7E41">
            <w:pPr>
              <w:ind w:left="-108" w:firstLine="108"/>
            </w:pPr>
            <w:r>
              <w:t xml:space="preserve">  Rengė</w:t>
            </w:r>
          </w:p>
          <w:p w:rsidR="002C14B1" w:rsidRDefault="007A7E41">
            <w:pPr>
              <w:ind w:left="-250" w:firstLine="392"/>
            </w:pPr>
            <w:r>
              <w:t>Daiva Thumat, (8 441)  79 210, el. p. daiva.thumat@silute.lt</w:t>
            </w:r>
          </w:p>
          <w:p w:rsidR="002C14B1" w:rsidRDefault="007A7E41">
            <w:pPr>
              <w:ind w:firstLine="142"/>
            </w:pPr>
            <w:r>
              <w:t>2020-05-05</w:t>
            </w:r>
          </w:p>
          <w:p w:rsidR="002C14B1" w:rsidRDefault="002C14B1">
            <w:pPr>
              <w:ind w:firstLine="142"/>
            </w:pPr>
          </w:p>
        </w:tc>
      </w:tr>
    </w:tbl>
    <w:p w:rsidR="002C14B1" w:rsidRDefault="007A7E41">
      <w:pPr>
        <w:ind w:left="6480" w:firstLine="720"/>
        <w:rPr>
          <w:lang w:eastAsia="lt-LT"/>
        </w:rPr>
      </w:pPr>
      <w:r>
        <w:lastRenderedPageBreak/>
        <w:t>2020 m. gegužės   d.</w:t>
      </w:r>
    </w:p>
    <w:p w:rsidR="002C14B1" w:rsidRDefault="007A7E41">
      <w:pPr>
        <w:ind w:left="7200"/>
      </w:pPr>
      <w:r>
        <w:t>sprendimo Nr. T1-</w:t>
      </w:r>
    </w:p>
    <w:p w:rsidR="002C14B1" w:rsidRDefault="007A7E41">
      <w:pPr>
        <w:ind w:left="6480" w:firstLine="720"/>
      </w:pPr>
      <w:r>
        <w:t xml:space="preserve">priedas </w:t>
      </w:r>
    </w:p>
    <w:p w:rsidR="002C14B1" w:rsidRDefault="002C14B1">
      <w:pPr>
        <w:ind w:left="6480" w:firstLine="720"/>
        <w:jc w:val="both"/>
      </w:pPr>
    </w:p>
    <w:p w:rsidR="002C14B1" w:rsidRDefault="002C14B1"/>
    <w:p w:rsidR="002C14B1" w:rsidRDefault="007A7E41">
      <w:pPr>
        <w:jc w:val="center"/>
        <w:rPr>
          <w:b/>
        </w:rPr>
      </w:pPr>
      <w:r>
        <w:rPr>
          <w:b/>
        </w:rPr>
        <w:t>MATERIALIOJO TURTO, PERDUODAMO ŠILUTĖS RAJONO SAVIVALDYBĖS NUOSAVYBĖN, SĄRAŠAS</w:t>
      </w:r>
    </w:p>
    <w:p w:rsidR="002C14B1" w:rsidRDefault="002C14B1">
      <w:pPr>
        <w:jc w:val="center"/>
        <w:rPr>
          <w:b/>
        </w:rPr>
      </w:pPr>
    </w:p>
    <w:p w:rsidR="002C14B1" w:rsidRDefault="002C14B1">
      <w:pPr>
        <w:jc w:val="center"/>
      </w:pPr>
    </w:p>
    <w:tbl>
      <w:tblPr>
        <w:tblW w:w="9681"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850"/>
        <w:gridCol w:w="3717"/>
        <w:gridCol w:w="1134"/>
        <w:gridCol w:w="1133"/>
        <w:gridCol w:w="1419"/>
        <w:gridCol w:w="1428"/>
      </w:tblGrid>
      <w:tr w:rsidR="002C14B1">
        <w:trPr>
          <w:trHeight w:val="255"/>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C14B1" w:rsidRDefault="002C14B1">
            <w:pPr>
              <w:ind w:left="612" w:hanging="612"/>
              <w:jc w:val="center"/>
              <w:rPr>
                <w:b/>
              </w:rPr>
            </w:pPr>
          </w:p>
          <w:p w:rsidR="002C14B1" w:rsidRDefault="002C14B1">
            <w:pPr>
              <w:ind w:left="612" w:hanging="612"/>
              <w:jc w:val="center"/>
              <w:rPr>
                <w:b/>
              </w:rPr>
            </w:pPr>
          </w:p>
          <w:p w:rsidR="002C14B1" w:rsidRDefault="007A7E41">
            <w:pPr>
              <w:ind w:left="612" w:hanging="612"/>
              <w:jc w:val="center"/>
              <w:rPr>
                <w:b/>
              </w:rPr>
            </w:pPr>
            <w:r>
              <w:rPr>
                <w:b/>
              </w:rPr>
              <w:t>Nr.</w:t>
            </w:r>
          </w:p>
        </w:tc>
        <w:tc>
          <w:tcPr>
            <w:tcW w:w="371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2C14B1" w:rsidRDefault="007A7E41">
            <w:pPr>
              <w:jc w:val="center"/>
              <w:rPr>
                <w:b/>
              </w:rPr>
            </w:pPr>
            <w:r>
              <w:rPr>
                <w:b/>
              </w:rPr>
              <w:t>Pavadinimas</w:t>
            </w:r>
          </w:p>
          <w:p w:rsidR="002C14B1" w:rsidRDefault="002C14B1">
            <w:pPr>
              <w:jc w:val="center"/>
              <w:rPr>
                <w:b/>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2C14B1" w:rsidRDefault="002C14B1">
            <w:pPr>
              <w:jc w:val="center"/>
              <w:rPr>
                <w:b/>
              </w:rPr>
            </w:pPr>
          </w:p>
          <w:p w:rsidR="002C14B1" w:rsidRDefault="007A7E41">
            <w:pPr>
              <w:jc w:val="center"/>
              <w:rPr>
                <w:b/>
              </w:rPr>
            </w:pPr>
            <w:proofErr w:type="spellStart"/>
            <w:r>
              <w:rPr>
                <w:b/>
              </w:rPr>
              <w:t>Inv</w:t>
            </w:r>
            <w:proofErr w:type="spellEnd"/>
            <w:r>
              <w:rPr>
                <w:b/>
              </w:rPr>
              <w:t>. Nr.</w:t>
            </w:r>
          </w:p>
        </w:tc>
        <w:tc>
          <w:tcPr>
            <w:tcW w:w="1133" w:type="dxa"/>
            <w:tcBorders>
              <w:top w:val="single" w:sz="4" w:space="0" w:color="00000A"/>
              <w:left w:val="single" w:sz="4" w:space="0" w:color="00000A"/>
              <w:bottom w:val="single" w:sz="4" w:space="0" w:color="00000A"/>
              <w:right w:val="single" w:sz="4" w:space="0" w:color="00000A"/>
            </w:tcBorders>
            <w:shd w:val="clear" w:color="auto" w:fill="auto"/>
            <w:vAlign w:val="bottom"/>
          </w:tcPr>
          <w:p w:rsidR="002C14B1" w:rsidRDefault="007A7E41">
            <w:pPr>
              <w:jc w:val="center"/>
              <w:rPr>
                <w:b/>
              </w:rPr>
            </w:pPr>
            <w:r>
              <w:rPr>
                <w:b/>
              </w:rPr>
              <w:t>Kiekis</w:t>
            </w:r>
            <w:r>
              <w:rPr>
                <w:b/>
              </w:rPr>
              <w:br/>
              <w:t>(vnt.)</w:t>
            </w:r>
          </w:p>
          <w:p w:rsidR="002C14B1" w:rsidRDefault="002C14B1">
            <w:pPr>
              <w:jc w:val="center"/>
              <w:rPr>
                <w:b/>
              </w:rPr>
            </w:pPr>
          </w:p>
        </w:tc>
        <w:tc>
          <w:tcPr>
            <w:tcW w:w="14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2C14B1" w:rsidRDefault="002C14B1">
            <w:pPr>
              <w:jc w:val="center"/>
              <w:rPr>
                <w:b/>
              </w:rPr>
            </w:pPr>
          </w:p>
          <w:p w:rsidR="002C14B1" w:rsidRDefault="007A7E41">
            <w:pPr>
              <w:jc w:val="center"/>
              <w:rPr>
                <w:b/>
              </w:rPr>
            </w:pPr>
            <w:r>
              <w:rPr>
                <w:b/>
              </w:rPr>
              <w:t>Įsigijimo</w:t>
            </w:r>
            <w:r>
              <w:rPr>
                <w:b/>
              </w:rPr>
              <w:br/>
              <w:t xml:space="preserve"> vertė  </w:t>
            </w:r>
            <w:proofErr w:type="spellStart"/>
            <w:r>
              <w:rPr>
                <w:b/>
              </w:rPr>
              <w:t>Eur</w:t>
            </w:r>
            <w:proofErr w:type="spellEnd"/>
          </w:p>
          <w:p w:rsidR="002C14B1" w:rsidRDefault="002C14B1">
            <w:pPr>
              <w:jc w:val="center"/>
              <w:rPr>
                <w:b/>
              </w:rPr>
            </w:pPr>
          </w:p>
        </w:tc>
        <w:tc>
          <w:tcPr>
            <w:tcW w:w="1428" w:type="dxa"/>
            <w:tcBorders>
              <w:top w:val="single" w:sz="4" w:space="0" w:color="00000A"/>
              <w:left w:val="single" w:sz="4" w:space="0" w:color="00000A"/>
              <w:bottom w:val="single" w:sz="4" w:space="0" w:color="00000A"/>
              <w:right w:val="single" w:sz="4" w:space="0" w:color="00000A"/>
            </w:tcBorders>
            <w:shd w:val="clear" w:color="auto" w:fill="auto"/>
            <w:vAlign w:val="bottom"/>
          </w:tcPr>
          <w:p w:rsidR="002C14B1" w:rsidRDefault="007A7E41">
            <w:pPr>
              <w:jc w:val="center"/>
              <w:rPr>
                <w:b/>
              </w:rPr>
            </w:pPr>
            <w:r>
              <w:rPr>
                <w:b/>
              </w:rPr>
              <w:t xml:space="preserve">Likutinė </w:t>
            </w:r>
          </w:p>
          <w:p w:rsidR="002C14B1" w:rsidRDefault="007A7E41">
            <w:pPr>
              <w:ind w:left="464" w:hanging="464"/>
              <w:jc w:val="center"/>
              <w:rPr>
                <w:b/>
              </w:rPr>
            </w:pPr>
            <w:r>
              <w:rPr>
                <w:b/>
              </w:rPr>
              <w:t xml:space="preserve">vertė  </w:t>
            </w:r>
            <w:proofErr w:type="spellStart"/>
            <w:r>
              <w:rPr>
                <w:b/>
              </w:rPr>
              <w:t>Eur</w:t>
            </w:r>
            <w:proofErr w:type="spellEnd"/>
          </w:p>
          <w:p w:rsidR="002C14B1" w:rsidRDefault="002C14B1">
            <w:pPr>
              <w:jc w:val="center"/>
              <w:rPr>
                <w:b/>
              </w:rPr>
            </w:pPr>
          </w:p>
        </w:tc>
      </w:tr>
      <w:tr w:rsidR="002C14B1">
        <w:trPr>
          <w:trHeight w:val="255"/>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2C14B1" w:rsidRDefault="002C14B1">
            <w:pPr>
              <w:pStyle w:val="Sraopastraipa"/>
              <w:numPr>
                <w:ilvl w:val="0"/>
                <w:numId w:val="1"/>
              </w:numPr>
              <w:rPr>
                <w:color w:val="000000" w:themeColor="text1"/>
              </w:rPr>
            </w:pPr>
          </w:p>
        </w:tc>
        <w:tc>
          <w:tcPr>
            <w:tcW w:w="37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C14B1" w:rsidRDefault="007A7E41">
            <w:r>
              <w:t xml:space="preserve">Lėktuvas PZL-104 WILGA-35A-18840783/KA811927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2C14B1" w:rsidRDefault="007A7E41">
            <w:pPr>
              <w:jc w:val="center"/>
            </w:pPr>
            <w:r>
              <w:t>1718</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2C14B1" w:rsidRDefault="007A7E41">
            <w:pPr>
              <w:jc w:val="center"/>
            </w:pPr>
            <w:r>
              <w:t>1</w:t>
            </w:r>
          </w:p>
        </w:tc>
        <w:tc>
          <w:tcPr>
            <w:tcW w:w="1419" w:type="dxa"/>
            <w:tcBorders>
              <w:top w:val="single" w:sz="4" w:space="0" w:color="00000A"/>
              <w:left w:val="single" w:sz="4" w:space="0" w:color="00000A"/>
              <w:bottom w:val="single" w:sz="4" w:space="0" w:color="00000A"/>
              <w:right w:val="single" w:sz="4" w:space="0" w:color="00000A"/>
            </w:tcBorders>
            <w:shd w:val="clear" w:color="auto" w:fill="auto"/>
          </w:tcPr>
          <w:p w:rsidR="002C14B1" w:rsidRDefault="007A7E41">
            <w:pPr>
              <w:jc w:val="center"/>
            </w:pPr>
            <w:r>
              <w:t>17 522,01</w:t>
            </w:r>
          </w:p>
        </w:tc>
        <w:tc>
          <w:tcPr>
            <w:tcW w:w="1428" w:type="dxa"/>
            <w:tcBorders>
              <w:top w:val="single" w:sz="4" w:space="0" w:color="00000A"/>
              <w:left w:val="single" w:sz="4" w:space="0" w:color="00000A"/>
              <w:bottom w:val="single" w:sz="4" w:space="0" w:color="00000A"/>
              <w:right w:val="single" w:sz="4" w:space="0" w:color="00000A"/>
            </w:tcBorders>
            <w:shd w:val="clear" w:color="auto" w:fill="auto"/>
          </w:tcPr>
          <w:p w:rsidR="002C14B1" w:rsidRDefault="007A7E41">
            <w:pPr>
              <w:jc w:val="center"/>
            </w:pPr>
            <w:r>
              <w:t>1,00</w:t>
            </w:r>
          </w:p>
        </w:tc>
      </w:tr>
      <w:tr w:rsidR="002C14B1">
        <w:trPr>
          <w:trHeight w:val="255"/>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2C14B1" w:rsidRDefault="002C14B1">
            <w:pPr>
              <w:pStyle w:val="Sraopastraipa"/>
              <w:numPr>
                <w:ilvl w:val="0"/>
                <w:numId w:val="1"/>
              </w:numPr>
              <w:rPr>
                <w:color w:val="000000" w:themeColor="text1"/>
              </w:rPr>
            </w:pPr>
          </w:p>
        </w:tc>
        <w:tc>
          <w:tcPr>
            <w:tcW w:w="37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C14B1" w:rsidRDefault="007A7E41">
            <w:r>
              <w:t>Lėktuvas PZL-104 WILGA-85242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2C14B1" w:rsidRDefault="007A7E41">
            <w:pPr>
              <w:jc w:val="center"/>
            </w:pPr>
            <w:r>
              <w:t>715</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2C14B1" w:rsidRDefault="007A7E41">
            <w:pPr>
              <w:jc w:val="center"/>
            </w:pPr>
            <w:r>
              <w:t>1</w:t>
            </w:r>
          </w:p>
        </w:tc>
        <w:tc>
          <w:tcPr>
            <w:tcW w:w="1419" w:type="dxa"/>
            <w:tcBorders>
              <w:top w:val="single" w:sz="4" w:space="0" w:color="00000A"/>
              <w:left w:val="single" w:sz="4" w:space="0" w:color="00000A"/>
              <w:bottom w:val="single" w:sz="4" w:space="0" w:color="00000A"/>
              <w:right w:val="single" w:sz="4" w:space="0" w:color="00000A"/>
            </w:tcBorders>
            <w:shd w:val="clear" w:color="auto" w:fill="auto"/>
          </w:tcPr>
          <w:p w:rsidR="002C14B1" w:rsidRDefault="007A7E41">
            <w:pPr>
              <w:jc w:val="center"/>
            </w:pPr>
            <w:r>
              <w:t>17 522,01</w:t>
            </w:r>
          </w:p>
        </w:tc>
        <w:tc>
          <w:tcPr>
            <w:tcW w:w="1428" w:type="dxa"/>
            <w:tcBorders>
              <w:top w:val="single" w:sz="4" w:space="0" w:color="00000A"/>
              <w:left w:val="single" w:sz="4" w:space="0" w:color="00000A"/>
              <w:bottom w:val="single" w:sz="4" w:space="0" w:color="00000A"/>
              <w:right w:val="single" w:sz="4" w:space="0" w:color="00000A"/>
            </w:tcBorders>
            <w:shd w:val="clear" w:color="auto" w:fill="auto"/>
          </w:tcPr>
          <w:p w:rsidR="002C14B1" w:rsidRDefault="007A7E41">
            <w:pPr>
              <w:jc w:val="center"/>
            </w:pPr>
            <w:r>
              <w:t>1,00</w:t>
            </w:r>
          </w:p>
        </w:tc>
      </w:tr>
      <w:tr w:rsidR="002C14B1">
        <w:trPr>
          <w:trHeight w:val="255"/>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2C14B1" w:rsidRDefault="002C14B1">
            <w:pPr>
              <w:pStyle w:val="Sraopastraipa"/>
              <w:numPr>
                <w:ilvl w:val="0"/>
                <w:numId w:val="1"/>
              </w:numPr>
              <w:rPr>
                <w:color w:val="000000" w:themeColor="text1"/>
              </w:rPr>
            </w:pPr>
          </w:p>
        </w:tc>
        <w:tc>
          <w:tcPr>
            <w:tcW w:w="37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C14B1" w:rsidRDefault="007A7E41">
            <w:r>
              <w:t>Sklandytuvas L-13, Nr. 26708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2C14B1" w:rsidRDefault="007A7E41">
            <w:pPr>
              <w:jc w:val="center"/>
            </w:pPr>
            <w:r>
              <w:t>716</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2C14B1" w:rsidRDefault="007A7E41">
            <w:pPr>
              <w:jc w:val="center"/>
            </w:pPr>
            <w:r>
              <w:t>1</w:t>
            </w:r>
          </w:p>
        </w:tc>
        <w:tc>
          <w:tcPr>
            <w:tcW w:w="1419" w:type="dxa"/>
            <w:tcBorders>
              <w:top w:val="single" w:sz="4" w:space="0" w:color="00000A"/>
              <w:left w:val="single" w:sz="4" w:space="0" w:color="00000A"/>
              <w:bottom w:val="single" w:sz="4" w:space="0" w:color="00000A"/>
              <w:right w:val="single" w:sz="4" w:space="0" w:color="00000A"/>
            </w:tcBorders>
            <w:shd w:val="clear" w:color="auto" w:fill="auto"/>
          </w:tcPr>
          <w:p w:rsidR="002C14B1" w:rsidRDefault="007A7E41">
            <w:pPr>
              <w:jc w:val="center"/>
            </w:pPr>
            <w:r>
              <w:t>5 734,48</w:t>
            </w:r>
          </w:p>
        </w:tc>
        <w:tc>
          <w:tcPr>
            <w:tcW w:w="1428" w:type="dxa"/>
            <w:tcBorders>
              <w:top w:val="single" w:sz="4" w:space="0" w:color="00000A"/>
              <w:left w:val="single" w:sz="4" w:space="0" w:color="00000A"/>
              <w:bottom w:val="single" w:sz="4" w:space="0" w:color="00000A"/>
              <w:right w:val="single" w:sz="4" w:space="0" w:color="00000A"/>
            </w:tcBorders>
            <w:shd w:val="clear" w:color="auto" w:fill="auto"/>
          </w:tcPr>
          <w:p w:rsidR="002C14B1" w:rsidRDefault="007A7E41">
            <w:pPr>
              <w:jc w:val="center"/>
            </w:pPr>
            <w:r>
              <w:t>1,00</w:t>
            </w:r>
          </w:p>
        </w:tc>
      </w:tr>
      <w:tr w:rsidR="002C14B1">
        <w:trPr>
          <w:trHeight w:val="255"/>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2C14B1" w:rsidRDefault="002C14B1">
            <w:pPr>
              <w:pStyle w:val="Sraopastraipa"/>
              <w:numPr>
                <w:ilvl w:val="0"/>
                <w:numId w:val="1"/>
              </w:numPr>
              <w:rPr>
                <w:color w:val="000000" w:themeColor="text1"/>
              </w:rPr>
            </w:pPr>
          </w:p>
        </w:tc>
        <w:tc>
          <w:tcPr>
            <w:tcW w:w="37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C14B1" w:rsidRDefault="007A7E41">
            <w:r>
              <w:t>Sklandytuvas L-13, Nr. 26912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2C14B1" w:rsidRDefault="007A7E41">
            <w:pPr>
              <w:jc w:val="center"/>
            </w:pPr>
            <w:r>
              <w:t>717</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2C14B1" w:rsidRDefault="007A7E41">
            <w:pPr>
              <w:jc w:val="center"/>
            </w:pPr>
            <w:r>
              <w:t>1</w:t>
            </w:r>
          </w:p>
        </w:tc>
        <w:tc>
          <w:tcPr>
            <w:tcW w:w="1419" w:type="dxa"/>
            <w:tcBorders>
              <w:top w:val="single" w:sz="4" w:space="0" w:color="00000A"/>
              <w:left w:val="single" w:sz="4" w:space="0" w:color="00000A"/>
              <w:bottom w:val="single" w:sz="4" w:space="0" w:color="00000A"/>
              <w:right w:val="single" w:sz="4" w:space="0" w:color="00000A"/>
            </w:tcBorders>
            <w:shd w:val="clear" w:color="auto" w:fill="auto"/>
          </w:tcPr>
          <w:p w:rsidR="002C14B1" w:rsidRDefault="007A7E41">
            <w:pPr>
              <w:jc w:val="center"/>
            </w:pPr>
            <w:r>
              <w:t>5 734,48</w:t>
            </w:r>
          </w:p>
        </w:tc>
        <w:tc>
          <w:tcPr>
            <w:tcW w:w="1428" w:type="dxa"/>
            <w:tcBorders>
              <w:top w:val="single" w:sz="4" w:space="0" w:color="00000A"/>
              <w:left w:val="single" w:sz="4" w:space="0" w:color="00000A"/>
              <w:bottom w:val="single" w:sz="4" w:space="0" w:color="00000A"/>
              <w:right w:val="single" w:sz="4" w:space="0" w:color="00000A"/>
            </w:tcBorders>
            <w:shd w:val="clear" w:color="auto" w:fill="auto"/>
          </w:tcPr>
          <w:p w:rsidR="002C14B1" w:rsidRDefault="007A7E41">
            <w:pPr>
              <w:jc w:val="center"/>
            </w:pPr>
            <w:r>
              <w:t>1,00</w:t>
            </w:r>
          </w:p>
        </w:tc>
      </w:tr>
      <w:tr w:rsidR="002C14B1">
        <w:trPr>
          <w:trHeight w:val="255"/>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2C14B1" w:rsidRDefault="002C14B1">
            <w:pPr>
              <w:pStyle w:val="Sraopastraipa"/>
              <w:numPr>
                <w:ilvl w:val="0"/>
                <w:numId w:val="1"/>
              </w:numPr>
              <w:rPr>
                <w:color w:val="000000" w:themeColor="text1"/>
              </w:rPr>
            </w:pPr>
          </w:p>
        </w:tc>
        <w:tc>
          <w:tcPr>
            <w:tcW w:w="37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C14B1" w:rsidRDefault="007A7E41">
            <w:r>
              <w:t>Sklandytuvas L-13, Nr. 173463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2C14B1" w:rsidRDefault="007A7E41">
            <w:pPr>
              <w:jc w:val="center"/>
            </w:pPr>
            <w:r>
              <w:t>718</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2C14B1" w:rsidRDefault="007A7E41">
            <w:pPr>
              <w:jc w:val="center"/>
            </w:pPr>
            <w:r>
              <w:t>1</w:t>
            </w:r>
          </w:p>
        </w:tc>
        <w:tc>
          <w:tcPr>
            <w:tcW w:w="1419" w:type="dxa"/>
            <w:tcBorders>
              <w:top w:val="single" w:sz="4" w:space="0" w:color="00000A"/>
              <w:left w:val="single" w:sz="4" w:space="0" w:color="00000A"/>
              <w:bottom w:val="single" w:sz="4" w:space="0" w:color="00000A"/>
              <w:right w:val="single" w:sz="4" w:space="0" w:color="00000A"/>
            </w:tcBorders>
            <w:shd w:val="clear" w:color="auto" w:fill="auto"/>
          </w:tcPr>
          <w:p w:rsidR="002C14B1" w:rsidRDefault="007A7E41">
            <w:pPr>
              <w:jc w:val="center"/>
            </w:pPr>
            <w:r>
              <w:t>5 734,48</w:t>
            </w:r>
          </w:p>
        </w:tc>
        <w:tc>
          <w:tcPr>
            <w:tcW w:w="1428" w:type="dxa"/>
            <w:tcBorders>
              <w:top w:val="single" w:sz="4" w:space="0" w:color="00000A"/>
              <w:left w:val="single" w:sz="4" w:space="0" w:color="00000A"/>
              <w:bottom w:val="single" w:sz="4" w:space="0" w:color="00000A"/>
              <w:right w:val="single" w:sz="4" w:space="0" w:color="00000A"/>
            </w:tcBorders>
            <w:shd w:val="clear" w:color="auto" w:fill="auto"/>
          </w:tcPr>
          <w:p w:rsidR="002C14B1" w:rsidRDefault="007A7E41">
            <w:pPr>
              <w:jc w:val="center"/>
            </w:pPr>
            <w:r>
              <w:t>1,00</w:t>
            </w:r>
          </w:p>
        </w:tc>
      </w:tr>
      <w:tr w:rsidR="002C14B1">
        <w:trPr>
          <w:trHeight w:val="255"/>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2C14B1" w:rsidRDefault="002C14B1">
            <w:pPr>
              <w:pStyle w:val="Sraopastraipa"/>
              <w:numPr>
                <w:ilvl w:val="0"/>
                <w:numId w:val="1"/>
              </w:numPr>
              <w:rPr>
                <w:color w:val="000000" w:themeColor="text1"/>
              </w:rPr>
            </w:pPr>
          </w:p>
        </w:tc>
        <w:tc>
          <w:tcPr>
            <w:tcW w:w="37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C14B1" w:rsidRDefault="007A7E41">
            <w:r>
              <w:t>Sklandytuvas L-13, Nr. 172023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2C14B1" w:rsidRDefault="007A7E41">
            <w:pPr>
              <w:jc w:val="center"/>
            </w:pPr>
            <w:r>
              <w:t>719</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2C14B1" w:rsidRDefault="007A7E41">
            <w:pPr>
              <w:jc w:val="center"/>
            </w:pPr>
            <w:r>
              <w:t>1</w:t>
            </w:r>
          </w:p>
        </w:tc>
        <w:tc>
          <w:tcPr>
            <w:tcW w:w="1419" w:type="dxa"/>
            <w:tcBorders>
              <w:top w:val="single" w:sz="4" w:space="0" w:color="00000A"/>
              <w:left w:val="single" w:sz="4" w:space="0" w:color="00000A"/>
              <w:bottom w:val="single" w:sz="4" w:space="0" w:color="00000A"/>
              <w:right w:val="single" w:sz="4" w:space="0" w:color="00000A"/>
            </w:tcBorders>
            <w:shd w:val="clear" w:color="auto" w:fill="auto"/>
          </w:tcPr>
          <w:p w:rsidR="002C14B1" w:rsidRDefault="007A7E41">
            <w:pPr>
              <w:jc w:val="center"/>
            </w:pPr>
            <w:r>
              <w:t>5 734,48</w:t>
            </w:r>
          </w:p>
        </w:tc>
        <w:tc>
          <w:tcPr>
            <w:tcW w:w="1428" w:type="dxa"/>
            <w:tcBorders>
              <w:top w:val="single" w:sz="4" w:space="0" w:color="00000A"/>
              <w:left w:val="single" w:sz="4" w:space="0" w:color="00000A"/>
              <w:bottom w:val="single" w:sz="4" w:space="0" w:color="00000A"/>
              <w:right w:val="single" w:sz="4" w:space="0" w:color="00000A"/>
            </w:tcBorders>
            <w:shd w:val="clear" w:color="auto" w:fill="auto"/>
          </w:tcPr>
          <w:p w:rsidR="002C14B1" w:rsidRDefault="007A7E41">
            <w:pPr>
              <w:jc w:val="center"/>
            </w:pPr>
            <w:r>
              <w:t>1,00</w:t>
            </w:r>
          </w:p>
        </w:tc>
      </w:tr>
      <w:tr w:rsidR="002C14B1">
        <w:trPr>
          <w:trHeight w:val="255"/>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2C14B1" w:rsidRDefault="002C14B1">
            <w:pPr>
              <w:pStyle w:val="Sraopastraipa"/>
              <w:numPr>
                <w:ilvl w:val="0"/>
                <w:numId w:val="1"/>
              </w:numPr>
              <w:rPr>
                <w:color w:val="000000" w:themeColor="text1"/>
              </w:rPr>
            </w:pPr>
          </w:p>
        </w:tc>
        <w:tc>
          <w:tcPr>
            <w:tcW w:w="37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C14B1" w:rsidRDefault="007A7E41">
            <w:r>
              <w:t>Sklandytuvas L-13, Nr. 171713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2C14B1" w:rsidRDefault="007A7E41">
            <w:pPr>
              <w:jc w:val="center"/>
            </w:pPr>
            <w:r>
              <w:t>720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2C14B1" w:rsidRDefault="007A7E41">
            <w:pPr>
              <w:jc w:val="center"/>
            </w:pPr>
            <w:r>
              <w:t>1</w:t>
            </w:r>
          </w:p>
        </w:tc>
        <w:tc>
          <w:tcPr>
            <w:tcW w:w="1419" w:type="dxa"/>
            <w:tcBorders>
              <w:top w:val="single" w:sz="4" w:space="0" w:color="00000A"/>
              <w:left w:val="single" w:sz="4" w:space="0" w:color="00000A"/>
              <w:bottom w:val="single" w:sz="4" w:space="0" w:color="00000A"/>
              <w:right w:val="single" w:sz="4" w:space="0" w:color="00000A"/>
            </w:tcBorders>
            <w:shd w:val="clear" w:color="auto" w:fill="auto"/>
          </w:tcPr>
          <w:p w:rsidR="002C14B1" w:rsidRDefault="007A7E41">
            <w:pPr>
              <w:jc w:val="center"/>
            </w:pPr>
            <w:r>
              <w:t>5 734,48</w:t>
            </w:r>
          </w:p>
        </w:tc>
        <w:tc>
          <w:tcPr>
            <w:tcW w:w="1428" w:type="dxa"/>
            <w:tcBorders>
              <w:top w:val="single" w:sz="4" w:space="0" w:color="00000A"/>
              <w:left w:val="single" w:sz="4" w:space="0" w:color="00000A"/>
              <w:bottom w:val="single" w:sz="4" w:space="0" w:color="00000A"/>
              <w:right w:val="single" w:sz="4" w:space="0" w:color="00000A"/>
            </w:tcBorders>
            <w:shd w:val="clear" w:color="auto" w:fill="auto"/>
          </w:tcPr>
          <w:p w:rsidR="002C14B1" w:rsidRDefault="007A7E41">
            <w:pPr>
              <w:jc w:val="center"/>
            </w:pPr>
            <w:r>
              <w:t>1,00</w:t>
            </w:r>
          </w:p>
        </w:tc>
      </w:tr>
      <w:tr w:rsidR="002C14B1">
        <w:trPr>
          <w:trHeight w:val="255"/>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2C14B1" w:rsidRDefault="002C14B1">
            <w:pPr>
              <w:pStyle w:val="Sraopastraipa"/>
              <w:numPr>
                <w:ilvl w:val="0"/>
                <w:numId w:val="1"/>
              </w:numPr>
              <w:rPr>
                <w:color w:val="000000" w:themeColor="text1"/>
              </w:rPr>
            </w:pPr>
          </w:p>
        </w:tc>
        <w:tc>
          <w:tcPr>
            <w:tcW w:w="37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C14B1" w:rsidRDefault="007A7E41">
            <w:r>
              <w:t>Sklandytuvas L-13, Nr. 170818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2C14B1" w:rsidRDefault="007A7E41">
            <w:pPr>
              <w:jc w:val="center"/>
            </w:pPr>
            <w:r>
              <w:t>721</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2C14B1" w:rsidRDefault="007A7E41">
            <w:pPr>
              <w:jc w:val="center"/>
            </w:pPr>
            <w:r>
              <w:t>1</w:t>
            </w:r>
          </w:p>
        </w:tc>
        <w:tc>
          <w:tcPr>
            <w:tcW w:w="1419" w:type="dxa"/>
            <w:tcBorders>
              <w:top w:val="single" w:sz="4" w:space="0" w:color="00000A"/>
              <w:left w:val="single" w:sz="4" w:space="0" w:color="00000A"/>
              <w:bottom w:val="single" w:sz="4" w:space="0" w:color="00000A"/>
              <w:right w:val="single" w:sz="4" w:space="0" w:color="00000A"/>
            </w:tcBorders>
            <w:shd w:val="clear" w:color="auto" w:fill="auto"/>
          </w:tcPr>
          <w:p w:rsidR="002C14B1" w:rsidRDefault="007A7E41">
            <w:pPr>
              <w:jc w:val="center"/>
            </w:pPr>
            <w:r>
              <w:t>5 734,48</w:t>
            </w:r>
          </w:p>
        </w:tc>
        <w:tc>
          <w:tcPr>
            <w:tcW w:w="1428" w:type="dxa"/>
            <w:tcBorders>
              <w:top w:val="single" w:sz="4" w:space="0" w:color="00000A"/>
              <w:left w:val="single" w:sz="4" w:space="0" w:color="00000A"/>
              <w:bottom w:val="single" w:sz="4" w:space="0" w:color="00000A"/>
              <w:right w:val="single" w:sz="4" w:space="0" w:color="00000A"/>
            </w:tcBorders>
            <w:shd w:val="clear" w:color="auto" w:fill="auto"/>
          </w:tcPr>
          <w:p w:rsidR="002C14B1" w:rsidRDefault="007A7E41">
            <w:pPr>
              <w:jc w:val="center"/>
            </w:pPr>
            <w:r>
              <w:t>1,00</w:t>
            </w:r>
          </w:p>
        </w:tc>
      </w:tr>
      <w:tr w:rsidR="002C14B1">
        <w:trPr>
          <w:trHeight w:val="255"/>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2C14B1" w:rsidRDefault="002C14B1">
            <w:pPr>
              <w:pStyle w:val="Sraopastraipa"/>
              <w:numPr>
                <w:ilvl w:val="0"/>
                <w:numId w:val="1"/>
              </w:numPr>
              <w:rPr>
                <w:color w:val="000000" w:themeColor="text1"/>
              </w:rPr>
            </w:pPr>
          </w:p>
        </w:tc>
        <w:tc>
          <w:tcPr>
            <w:tcW w:w="37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C14B1" w:rsidRDefault="007A7E41">
            <w:r>
              <w:t>Sklandytuvas L-13, Nr. 173158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2C14B1" w:rsidRDefault="007A7E41">
            <w:pPr>
              <w:jc w:val="center"/>
            </w:pPr>
            <w:r>
              <w:t>722</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2C14B1" w:rsidRDefault="007A7E41">
            <w:pPr>
              <w:jc w:val="center"/>
            </w:pPr>
            <w:r>
              <w:t>1</w:t>
            </w:r>
          </w:p>
        </w:tc>
        <w:tc>
          <w:tcPr>
            <w:tcW w:w="1419" w:type="dxa"/>
            <w:tcBorders>
              <w:top w:val="single" w:sz="4" w:space="0" w:color="00000A"/>
              <w:left w:val="single" w:sz="4" w:space="0" w:color="00000A"/>
              <w:bottom w:val="single" w:sz="4" w:space="0" w:color="00000A"/>
              <w:right w:val="single" w:sz="4" w:space="0" w:color="00000A"/>
            </w:tcBorders>
            <w:shd w:val="clear" w:color="auto" w:fill="auto"/>
          </w:tcPr>
          <w:p w:rsidR="002C14B1" w:rsidRDefault="007A7E41">
            <w:pPr>
              <w:jc w:val="center"/>
            </w:pPr>
            <w:r>
              <w:t>5 734,48</w:t>
            </w:r>
          </w:p>
        </w:tc>
        <w:tc>
          <w:tcPr>
            <w:tcW w:w="1428" w:type="dxa"/>
            <w:tcBorders>
              <w:top w:val="single" w:sz="4" w:space="0" w:color="00000A"/>
              <w:left w:val="single" w:sz="4" w:space="0" w:color="00000A"/>
              <w:bottom w:val="single" w:sz="4" w:space="0" w:color="00000A"/>
              <w:right w:val="single" w:sz="4" w:space="0" w:color="00000A"/>
            </w:tcBorders>
            <w:shd w:val="clear" w:color="auto" w:fill="auto"/>
          </w:tcPr>
          <w:p w:rsidR="002C14B1" w:rsidRDefault="007A7E41">
            <w:pPr>
              <w:jc w:val="center"/>
            </w:pPr>
            <w:r>
              <w:t>1,00</w:t>
            </w:r>
          </w:p>
        </w:tc>
      </w:tr>
      <w:tr w:rsidR="002C14B1">
        <w:trPr>
          <w:trHeight w:val="255"/>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2C14B1" w:rsidRDefault="002C14B1">
            <w:pPr>
              <w:pStyle w:val="Sraopastraipa"/>
              <w:numPr>
                <w:ilvl w:val="0"/>
                <w:numId w:val="1"/>
              </w:numPr>
              <w:rPr>
                <w:color w:val="000000" w:themeColor="text1"/>
              </w:rPr>
            </w:pPr>
          </w:p>
        </w:tc>
        <w:tc>
          <w:tcPr>
            <w:tcW w:w="37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C14B1" w:rsidRDefault="007A7E41">
            <w:r>
              <w:t>Sklandytuvas L-13, Nr. 171420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2C14B1" w:rsidRDefault="007A7E41">
            <w:pPr>
              <w:jc w:val="center"/>
            </w:pPr>
            <w:r>
              <w:t>723</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2C14B1" w:rsidRDefault="007A7E41">
            <w:pPr>
              <w:jc w:val="center"/>
            </w:pPr>
            <w:r>
              <w:t>1</w:t>
            </w:r>
          </w:p>
        </w:tc>
        <w:tc>
          <w:tcPr>
            <w:tcW w:w="1419" w:type="dxa"/>
            <w:tcBorders>
              <w:top w:val="single" w:sz="4" w:space="0" w:color="00000A"/>
              <w:left w:val="single" w:sz="4" w:space="0" w:color="00000A"/>
              <w:bottom w:val="single" w:sz="4" w:space="0" w:color="00000A"/>
              <w:right w:val="single" w:sz="4" w:space="0" w:color="00000A"/>
            </w:tcBorders>
            <w:shd w:val="clear" w:color="auto" w:fill="auto"/>
          </w:tcPr>
          <w:p w:rsidR="002C14B1" w:rsidRDefault="007A7E41">
            <w:pPr>
              <w:jc w:val="center"/>
            </w:pPr>
            <w:r>
              <w:t>5 734,48</w:t>
            </w:r>
          </w:p>
        </w:tc>
        <w:tc>
          <w:tcPr>
            <w:tcW w:w="1428" w:type="dxa"/>
            <w:tcBorders>
              <w:top w:val="single" w:sz="4" w:space="0" w:color="00000A"/>
              <w:left w:val="single" w:sz="4" w:space="0" w:color="00000A"/>
              <w:bottom w:val="single" w:sz="4" w:space="0" w:color="00000A"/>
              <w:right w:val="single" w:sz="4" w:space="0" w:color="00000A"/>
            </w:tcBorders>
            <w:shd w:val="clear" w:color="auto" w:fill="auto"/>
          </w:tcPr>
          <w:p w:rsidR="002C14B1" w:rsidRDefault="007A7E41">
            <w:pPr>
              <w:jc w:val="center"/>
            </w:pPr>
            <w:r>
              <w:t>1,00</w:t>
            </w:r>
          </w:p>
        </w:tc>
      </w:tr>
      <w:tr w:rsidR="002C14B1">
        <w:trPr>
          <w:trHeight w:val="255"/>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2C14B1" w:rsidRDefault="002C14B1">
            <w:pPr>
              <w:pStyle w:val="Sraopastraipa"/>
              <w:numPr>
                <w:ilvl w:val="0"/>
                <w:numId w:val="1"/>
              </w:numPr>
              <w:rPr>
                <w:color w:val="000000" w:themeColor="text1"/>
              </w:rPr>
            </w:pPr>
          </w:p>
        </w:tc>
        <w:tc>
          <w:tcPr>
            <w:tcW w:w="37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C14B1" w:rsidRDefault="007A7E41">
            <w:r>
              <w:t>Sklandytuvas L-13, Nr. 172952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2C14B1" w:rsidRDefault="007A7E41">
            <w:pPr>
              <w:jc w:val="center"/>
            </w:pPr>
            <w:r>
              <w:t>724</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2C14B1" w:rsidRDefault="007A7E41">
            <w:pPr>
              <w:jc w:val="center"/>
            </w:pPr>
            <w:r>
              <w:t>1</w:t>
            </w:r>
          </w:p>
        </w:tc>
        <w:tc>
          <w:tcPr>
            <w:tcW w:w="1419" w:type="dxa"/>
            <w:tcBorders>
              <w:top w:val="single" w:sz="4" w:space="0" w:color="00000A"/>
              <w:left w:val="single" w:sz="4" w:space="0" w:color="00000A"/>
              <w:bottom w:val="single" w:sz="4" w:space="0" w:color="00000A"/>
              <w:right w:val="single" w:sz="4" w:space="0" w:color="00000A"/>
            </w:tcBorders>
            <w:shd w:val="clear" w:color="auto" w:fill="auto"/>
          </w:tcPr>
          <w:p w:rsidR="002C14B1" w:rsidRDefault="007A7E41">
            <w:pPr>
              <w:jc w:val="center"/>
            </w:pPr>
            <w:r>
              <w:t>5 734,48</w:t>
            </w:r>
          </w:p>
        </w:tc>
        <w:tc>
          <w:tcPr>
            <w:tcW w:w="1428" w:type="dxa"/>
            <w:tcBorders>
              <w:top w:val="single" w:sz="4" w:space="0" w:color="00000A"/>
              <w:left w:val="single" w:sz="4" w:space="0" w:color="00000A"/>
              <w:bottom w:val="single" w:sz="4" w:space="0" w:color="00000A"/>
              <w:right w:val="single" w:sz="4" w:space="0" w:color="00000A"/>
            </w:tcBorders>
            <w:shd w:val="clear" w:color="auto" w:fill="auto"/>
          </w:tcPr>
          <w:p w:rsidR="002C14B1" w:rsidRDefault="007A7E41">
            <w:pPr>
              <w:jc w:val="center"/>
            </w:pPr>
            <w:r>
              <w:t>1,00</w:t>
            </w:r>
          </w:p>
        </w:tc>
      </w:tr>
      <w:tr w:rsidR="002C14B1">
        <w:trPr>
          <w:trHeight w:val="255"/>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2C14B1" w:rsidRDefault="002C14B1">
            <w:pPr>
              <w:pStyle w:val="Sraopastraipa"/>
              <w:numPr>
                <w:ilvl w:val="0"/>
                <w:numId w:val="1"/>
              </w:numPr>
              <w:rPr>
                <w:color w:val="000000" w:themeColor="text1"/>
              </w:rPr>
            </w:pPr>
          </w:p>
        </w:tc>
        <w:tc>
          <w:tcPr>
            <w:tcW w:w="37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C14B1" w:rsidRDefault="007A7E41">
            <w:r>
              <w:t>Sklandytuvas L-13, Nr. 172946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2C14B1" w:rsidRDefault="007A7E41">
            <w:pPr>
              <w:jc w:val="center"/>
            </w:pPr>
            <w:r>
              <w:t>725</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2C14B1" w:rsidRDefault="007A7E41">
            <w:pPr>
              <w:jc w:val="center"/>
            </w:pPr>
            <w:r>
              <w:t>1</w:t>
            </w:r>
          </w:p>
        </w:tc>
        <w:tc>
          <w:tcPr>
            <w:tcW w:w="1419" w:type="dxa"/>
            <w:tcBorders>
              <w:top w:val="single" w:sz="4" w:space="0" w:color="00000A"/>
              <w:left w:val="single" w:sz="4" w:space="0" w:color="00000A"/>
              <w:bottom w:val="single" w:sz="4" w:space="0" w:color="00000A"/>
              <w:right w:val="single" w:sz="4" w:space="0" w:color="00000A"/>
            </w:tcBorders>
            <w:shd w:val="clear" w:color="auto" w:fill="auto"/>
          </w:tcPr>
          <w:p w:rsidR="002C14B1" w:rsidRDefault="007A7E41">
            <w:pPr>
              <w:jc w:val="center"/>
            </w:pPr>
            <w:r>
              <w:t>5 734,48</w:t>
            </w:r>
          </w:p>
        </w:tc>
        <w:tc>
          <w:tcPr>
            <w:tcW w:w="1428" w:type="dxa"/>
            <w:tcBorders>
              <w:top w:val="single" w:sz="4" w:space="0" w:color="00000A"/>
              <w:left w:val="single" w:sz="4" w:space="0" w:color="00000A"/>
              <w:bottom w:val="single" w:sz="4" w:space="0" w:color="00000A"/>
              <w:right w:val="single" w:sz="4" w:space="0" w:color="00000A"/>
            </w:tcBorders>
            <w:shd w:val="clear" w:color="auto" w:fill="auto"/>
          </w:tcPr>
          <w:p w:rsidR="002C14B1" w:rsidRDefault="007A7E41">
            <w:pPr>
              <w:jc w:val="center"/>
            </w:pPr>
            <w:r>
              <w:t>1,00</w:t>
            </w:r>
          </w:p>
        </w:tc>
      </w:tr>
      <w:tr w:rsidR="002C14B1">
        <w:trPr>
          <w:trHeight w:val="255"/>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2C14B1" w:rsidRDefault="002C14B1">
            <w:pPr>
              <w:pStyle w:val="Sraopastraipa"/>
              <w:numPr>
                <w:ilvl w:val="0"/>
                <w:numId w:val="1"/>
              </w:numPr>
              <w:rPr>
                <w:color w:val="000000" w:themeColor="text1"/>
              </w:rPr>
            </w:pPr>
          </w:p>
        </w:tc>
        <w:tc>
          <w:tcPr>
            <w:tcW w:w="37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C14B1" w:rsidRDefault="007A7E41">
            <w:r>
              <w:t>Sklandytuvas L-13, Nr. 172517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2C14B1" w:rsidRDefault="007A7E41">
            <w:pPr>
              <w:jc w:val="center"/>
            </w:pPr>
            <w:r>
              <w:t>726</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2C14B1" w:rsidRDefault="007A7E41">
            <w:pPr>
              <w:jc w:val="center"/>
            </w:pPr>
            <w:r>
              <w:t>1</w:t>
            </w:r>
          </w:p>
        </w:tc>
        <w:tc>
          <w:tcPr>
            <w:tcW w:w="1419" w:type="dxa"/>
            <w:tcBorders>
              <w:top w:val="single" w:sz="4" w:space="0" w:color="00000A"/>
              <w:left w:val="single" w:sz="4" w:space="0" w:color="00000A"/>
              <w:bottom w:val="single" w:sz="4" w:space="0" w:color="00000A"/>
              <w:right w:val="single" w:sz="4" w:space="0" w:color="00000A"/>
            </w:tcBorders>
            <w:shd w:val="clear" w:color="auto" w:fill="auto"/>
          </w:tcPr>
          <w:p w:rsidR="002C14B1" w:rsidRDefault="007A7E41">
            <w:pPr>
              <w:jc w:val="center"/>
            </w:pPr>
            <w:r>
              <w:t>5 734,48</w:t>
            </w:r>
          </w:p>
        </w:tc>
        <w:tc>
          <w:tcPr>
            <w:tcW w:w="1428" w:type="dxa"/>
            <w:tcBorders>
              <w:top w:val="single" w:sz="4" w:space="0" w:color="00000A"/>
              <w:left w:val="single" w:sz="4" w:space="0" w:color="00000A"/>
              <w:bottom w:val="single" w:sz="4" w:space="0" w:color="00000A"/>
              <w:right w:val="single" w:sz="4" w:space="0" w:color="00000A"/>
            </w:tcBorders>
            <w:shd w:val="clear" w:color="auto" w:fill="auto"/>
          </w:tcPr>
          <w:p w:rsidR="002C14B1" w:rsidRDefault="007A7E41">
            <w:pPr>
              <w:jc w:val="center"/>
            </w:pPr>
            <w:r>
              <w:t>1,00</w:t>
            </w:r>
          </w:p>
        </w:tc>
      </w:tr>
      <w:tr w:rsidR="002C14B1">
        <w:trPr>
          <w:trHeight w:val="255"/>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2C14B1" w:rsidRDefault="002C14B1">
            <w:pPr>
              <w:pStyle w:val="Sraopastraipa"/>
              <w:numPr>
                <w:ilvl w:val="0"/>
                <w:numId w:val="1"/>
              </w:numPr>
              <w:rPr>
                <w:color w:val="000000" w:themeColor="text1"/>
              </w:rPr>
            </w:pPr>
          </w:p>
        </w:tc>
        <w:tc>
          <w:tcPr>
            <w:tcW w:w="37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C14B1" w:rsidRDefault="007A7E41">
            <w:r>
              <w:t>Sklandytuvas L-13, Nr. 172212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2C14B1" w:rsidRDefault="007A7E41">
            <w:pPr>
              <w:jc w:val="center"/>
            </w:pPr>
            <w:r>
              <w:t>727</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2C14B1" w:rsidRDefault="007A7E41">
            <w:pPr>
              <w:jc w:val="center"/>
            </w:pPr>
            <w:r>
              <w:t>1</w:t>
            </w:r>
          </w:p>
        </w:tc>
        <w:tc>
          <w:tcPr>
            <w:tcW w:w="1419" w:type="dxa"/>
            <w:tcBorders>
              <w:top w:val="single" w:sz="4" w:space="0" w:color="00000A"/>
              <w:left w:val="single" w:sz="4" w:space="0" w:color="00000A"/>
              <w:bottom w:val="single" w:sz="4" w:space="0" w:color="00000A"/>
              <w:right w:val="single" w:sz="4" w:space="0" w:color="00000A"/>
            </w:tcBorders>
            <w:shd w:val="clear" w:color="auto" w:fill="auto"/>
          </w:tcPr>
          <w:p w:rsidR="002C14B1" w:rsidRDefault="007A7E41">
            <w:pPr>
              <w:jc w:val="center"/>
            </w:pPr>
            <w:r>
              <w:t>3 370,31</w:t>
            </w:r>
          </w:p>
        </w:tc>
        <w:tc>
          <w:tcPr>
            <w:tcW w:w="1428" w:type="dxa"/>
            <w:tcBorders>
              <w:top w:val="single" w:sz="4" w:space="0" w:color="00000A"/>
              <w:left w:val="single" w:sz="4" w:space="0" w:color="00000A"/>
              <w:bottom w:val="single" w:sz="4" w:space="0" w:color="00000A"/>
              <w:right w:val="single" w:sz="4" w:space="0" w:color="00000A"/>
            </w:tcBorders>
            <w:shd w:val="clear" w:color="auto" w:fill="auto"/>
          </w:tcPr>
          <w:p w:rsidR="002C14B1" w:rsidRDefault="007A7E41">
            <w:pPr>
              <w:jc w:val="center"/>
            </w:pPr>
            <w:r>
              <w:t>1,00</w:t>
            </w:r>
          </w:p>
        </w:tc>
      </w:tr>
      <w:tr w:rsidR="002C14B1">
        <w:trPr>
          <w:trHeight w:val="255"/>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2C14B1" w:rsidRDefault="002C14B1">
            <w:pPr>
              <w:pStyle w:val="Sraopastraipa"/>
              <w:numPr>
                <w:ilvl w:val="0"/>
                <w:numId w:val="1"/>
              </w:numPr>
              <w:rPr>
                <w:color w:val="000000" w:themeColor="text1"/>
              </w:rPr>
            </w:pPr>
          </w:p>
        </w:tc>
        <w:tc>
          <w:tcPr>
            <w:tcW w:w="37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C14B1" w:rsidRDefault="007A7E41">
            <w:r>
              <w:t>Sklandytuvas LAK-12, Nr. 656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2C14B1" w:rsidRDefault="007A7E41">
            <w:pPr>
              <w:jc w:val="center"/>
            </w:pPr>
            <w:r>
              <w:t>728</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2C14B1" w:rsidRDefault="007A7E41">
            <w:pPr>
              <w:jc w:val="center"/>
            </w:pPr>
            <w:r>
              <w:t>1</w:t>
            </w:r>
          </w:p>
        </w:tc>
        <w:tc>
          <w:tcPr>
            <w:tcW w:w="1419" w:type="dxa"/>
            <w:tcBorders>
              <w:top w:val="single" w:sz="4" w:space="0" w:color="00000A"/>
              <w:left w:val="single" w:sz="4" w:space="0" w:color="00000A"/>
              <w:bottom w:val="single" w:sz="4" w:space="0" w:color="00000A"/>
              <w:right w:val="single" w:sz="4" w:space="0" w:color="00000A"/>
            </w:tcBorders>
            <w:shd w:val="clear" w:color="auto" w:fill="auto"/>
          </w:tcPr>
          <w:p w:rsidR="002C14B1" w:rsidRDefault="007A7E41">
            <w:pPr>
              <w:jc w:val="center"/>
            </w:pPr>
            <w:r>
              <w:t>18 987,49</w:t>
            </w:r>
          </w:p>
        </w:tc>
        <w:tc>
          <w:tcPr>
            <w:tcW w:w="1428" w:type="dxa"/>
            <w:tcBorders>
              <w:top w:val="single" w:sz="4" w:space="0" w:color="00000A"/>
              <w:left w:val="single" w:sz="4" w:space="0" w:color="00000A"/>
              <w:bottom w:val="single" w:sz="4" w:space="0" w:color="00000A"/>
              <w:right w:val="single" w:sz="4" w:space="0" w:color="00000A"/>
            </w:tcBorders>
            <w:shd w:val="clear" w:color="auto" w:fill="auto"/>
          </w:tcPr>
          <w:p w:rsidR="002C14B1" w:rsidRDefault="007A7E41">
            <w:pPr>
              <w:jc w:val="center"/>
            </w:pPr>
            <w:r>
              <w:t>1,00</w:t>
            </w:r>
          </w:p>
        </w:tc>
      </w:tr>
      <w:tr w:rsidR="002C14B1">
        <w:trPr>
          <w:trHeight w:val="255"/>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2C14B1" w:rsidRDefault="002C14B1">
            <w:pPr>
              <w:pStyle w:val="Sraopastraipa"/>
              <w:numPr>
                <w:ilvl w:val="0"/>
                <w:numId w:val="1"/>
              </w:numPr>
              <w:rPr>
                <w:color w:val="000000" w:themeColor="text1"/>
              </w:rPr>
            </w:pPr>
          </w:p>
        </w:tc>
        <w:tc>
          <w:tcPr>
            <w:tcW w:w="37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C14B1" w:rsidRDefault="007A7E41">
            <w:r>
              <w:t>Sklandytuvas LAK-12, Nr. 665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2C14B1" w:rsidRDefault="007A7E41">
            <w:pPr>
              <w:jc w:val="center"/>
            </w:pPr>
            <w:r>
              <w:t>729</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2C14B1" w:rsidRDefault="007A7E41">
            <w:pPr>
              <w:jc w:val="center"/>
            </w:pPr>
            <w:r>
              <w:t>1</w:t>
            </w:r>
          </w:p>
        </w:tc>
        <w:tc>
          <w:tcPr>
            <w:tcW w:w="1419" w:type="dxa"/>
            <w:tcBorders>
              <w:top w:val="single" w:sz="4" w:space="0" w:color="00000A"/>
              <w:left w:val="single" w:sz="4" w:space="0" w:color="00000A"/>
              <w:bottom w:val="single" w:sz="4" w:space="0" w:color="00000A"/>
              <w:right w:val="single" w:sz="4" w:space="0" w:color="00000A"/>
            </w:tcBorders>
            <w:shd w:val="clear" w:color="auto" w:fill="auto"/>
          </w:tcPr>
          <w:p w:rsidR="002C14B1" w:rsidRDefault="007A7E41">
            <w:pPr>
              <w:jc w:val="center"/>
            </w:pPr>
            <w:r>
              <w:t>18 987,49</w:t>
            </w:r>
          </w:p>
        </w:tc>
        <w:tc>
          <w:tcPr>
            <w:tcW w:w="1428" w:type="dxa"/>
            <w:tcBorders>
              <w:top w:val="single" w:sz="4" w:space="0" w:color="00000A"/>
              <w:left w:val="single" w:sz="4" w:space="0" w:color="00000A"/>
              <w:bottom w:val="single" w:sz="4" w:space="0" w:color="00000A"/>
              <w:right w:val="single" w:sz="4" w:space="0" w:color="00000A"/>
            </w:tcBorders>
            <w:shd w:val="clear" w:color="auto" w:fill="auto"/>
          </w:tcPr>
          <w:p w:rsidR="002C14B1" w:rsidRDefault="007A7E41">
            <w:pPr>
              <w:jc w:val="center"/>
            </w:pPr>
            <w:r>
              <w:t>1,00</w:t>
            </w:r>
          </w:p>
        </w:tc>
      </w:tr>
      <w:tr w:rsidR="002C14B1">
        <w:trPr>
          <w:trHeight w:val="255"/>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2C14B1" w:rsidRDefault="002C14B1">
            <w:pPr>
              <w:pStyle w:val="Sraopastraipa"/>
              <w:numPr>
                <w:ilvl w:val="0"/>
                <w:numId w:val="1"/>
              </w:numPr>
              <w:rPr>
                <w:color w:val="000000" w:themeColor="text1"/>
              </w:rPr>
            </w:pPr>
          </w:p>
        </w:tc>
        <w:tc>
          <w:tcPr>
            <w:tcW w:w="37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C14B1" w:rsidRDefault="007A7E41">
            <w:r>
              <w:t>Sklandytuvas LAK-16M, Nr. 211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2C14B1" w:rsidRDefault="007A7E41">
            <w:pPr>
              <w:jc w:val="center"/>
            </w:pPr>
            <w:r>
              <w:t>730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2C14B1" w:rsidRDefault="007A7E41">
            <w:pPr>
              <w:jc w:val="center"/>
            </w:pPr>
            <w:r>
              <w:t>1</w:t>
            </w:r>
          </w:p>
        </w:tc>
        <w:tc>
          <w:tcPr>
            <w:tcW w:w="1419" w:type="dxa"/>
            <w:tcBorders>
              <w:top w:val="single" w:sz="4" w:space="0" w:color="00000A"/>
              <w:left w:val="single" w:sz="4" w:space="0" w:color="00000A"/>
              <w:bottom w:val="single" w:sz="4" w:space="0" w:color="00000A"/>
              <w:right w:val="single" w:sz="4" w:space="0" w:color="00000A"/>
            </w:tcBorders>
            <w:shd w:val="clear" w:color="auto" w:fill="auto"/>
          </w:tcPr>
          <w:p w:rsidR="002C14B1" w:rsidRDefault="007A7E41">
            <w:pPr>
              <w:jc w:val="center"/>
            </w:pPr>
            <w:r>
              <w:t>2 477,41</w:t>
            </w:r>
          </w:p>
        </w:tc>
        <w:tc>
          <w:tcPr>
            <w:tcW w:w="1428" w:type="dxa"/>
            <w:tcBorders>
              <w:top w:val="single" w:sz="4" w:space="0" w:color="00000A"/>
              <w:left w:val="single" w:sz="4" w:space="0" w:color="00000A"/>
              <w:bottom w:val="single" w:sz="4" w:space="0" w:color="00000A"/>
              <w:right w:val="single" w:sz="4" w:space="0" w:color="00000A"/>
            </w:tcBorders>
            <w:shd w:val="clear" w:color="auto" w:fill="auto"/>
          </w:tcPr>
          <w:p w:rsidR="002C14B1" w:rsidRDefault="007A7E41">
            <w:pPr>
              <w:jc w:val="center"/>
            </w:pPr>
            <w:r>
              <w:t>1,00</w:t>
            </w:r>
          </w:p>
        </w:tc>
      </w:tr>
      <w:tr w:rsidR="002C14B1">
        <w:trPr>
          <w:trHeight w:val="255"/>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2C14B1" w:rsidRDefault="002C14B1">
            <w:pPr>
              <w:pStyle w:val="Sraopastraipa"/>
              <w:numPr>
                <w:ilvl w:val="0"/>
                <w:numId w:val="1"/>
              </w:numPr>
              <w:rPr>
                <w:color w:val="000000" w:themeColor="text1"/>
              </w:rPr>
            </w:pPr>
          </w:p>
        </w:tc>
        <w:tc>
          <w:tcPr>
            <w:tcW w:w="37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C14B1" w:rsidRDefault="007A7E41">
            <w:r>
              <w:t>Sklandytuvas SCZ-41, Nr. B-920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2C14B1" w:rsidRDefault="007A7E41">
            <w:pPr>
              <w:jc w:val="center"/>
            </w:pPr>
            <w:r>
              <w:t>731</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2C14B1" w:rsidRDefault="007A7E41">
            <w:pPr>
              <w:jc w:val="center"/>
            </w:pPr>
            <w:r>
              <w:t>1</w:t>
            </w:r>
          </w:p>
        </w:tc>
        <w:tc>
          <w:tcPr>
            <w:tcW w:w="1419" w:type="dxa"/>
            <w:tcBorders>
              <w:top w:val="single" w:sz="4" w:space="0" w:color="00000A"/>
              <w:left w:val="single" w:sz="4" w:space="0" w:color="00000A"/>
              <w:bottom w:val="single" w:sz="4" w:space="0" w:color="00000A"/>
              <w:right w:val="single" w:sz="4" w:space="0" w:color="00000A"/>
            </w:tcBorders>
            <w:shd w:val="clear" w:color="auto" w:fill="auto"/>
          </w:tcPr>
          <w:p w:rsidR="002C14B1" w:rsidRDefault="007A7E41">
            <w:pPr>
              <w:jc w:val="center"/>
            </w:pPr>
            <w:r>
              <w:t>11 150,37</w:t>
            </w:r>
          </w:p>
        </w:tc>
        <w:tc>
          <w:tcPr>
            <w:tcW w:w="1428" w:type="dxa"/>
            <w:tcBorders>
              <w:top w:val="single" w:sz="4" w:space="0" w:color="00000A"/>
              <w:left w:val="single" w:sz="4" w:space="0" w:color="00000A"/>
              <w:bottom w:val="single" w:sz="4" w:space="0" w:color="00000A"/>
              <w:right w:val="single" w:sz="4" w:space="0" w:color="00000A"/>
            </w:tcBorders>
            <w:shd w:val="clear" w:color="auto" w:fill="auto"/>
          </w:tcPr>
          <w:p w:rsidR="002C14B1" w:rsidRDefault="007A7E41">
            <w:pPr>
              <w:jc w:val="center"/>
            </w:pPr>
            <w:r>
              <w:t>1,00</w:t>
            </w:r>
          </w:p>
        </w:tc>
      </w:tr>
      <w:tr w:rsidR="002C14B1">
        <w:trPr>
          <w:trHeight w:val="255"/>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2C14B1" w:rsidRDefault="002C14B1">
            <w:pPr>
              <w:pStyle w:val="Sraopastraipa"/>
              <w:numPr>
                <w:ilvl w:val="0"/>
                <w:numId w:val="1"/>
              </w:numPr>
              <w:rPr>
                <w:color w:val="000000" w:themeColor="text1"/>
              </w:rPr>
            </w:pPr>
          </w:p>
        </w:tc>
        <w:tc>
          <w:tcPr>
            <w:tcW w:w="37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C14B1" w:rsidRDefault="007A7E41">
            <w:r>
              <w:t>Sklandytuvas SCZ-48, Nr. B-1530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2C14B1" w:rsidRDefault="007A7E41">
            <w:pPr>
              <w:jc w:val="center"/>
            </w:pPr>
            <w:r>
              <w:t>732</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2C14B1" w:rsidRDefault="007A7E41">
            <w:pPr>
              <w:jc w:val="center"/>
            </w:pPr>
            <w:r>
              <w:t>1</w:t>
            </w:r>
          </w:p>
        </w:tc>
        <w:tc>
          <w:tcPr>
            <w:tcW w:w="1419" w:type="dxa"/>
            <w:tcBorders>
              <w:top w:val="single" w:sz="4" w:space="0" w:color="00000A"/>
              <w:left w:val="single" w:sz="4" w:space="0" w:color="00000A"/>
              <w:bottom w:val="single" w:sz="4" w:space="0" w:color="00000A"/>
              <w:right w:val="single" w:sz="4" w:space="0" w:color="00000A"/>
            </w:tcBorders>
            <w:shd w:val="clear" w:color="auto" w:fill="auto"/>
          </w:tcPr>
          <w:p w:rsidR="002C14B1" w:rsidRDefault="007A7E41">
            <w:pPr>
              <w:jc w:val="center"/>
            </w:pPr>
            <w:r>
              <w:t>11 150,37</w:t>
            </w:r>
          </w:p>
        </w:tc>
        <w:tc>
          <w:tcPr>
            <w:tcW w:w="1428" w:type="dxa"/>
            <w:tcBorders>
              <w:top w:val="single" w:sz="4" w:space="0" w:color="00000A"/>
              <w:left w:val="single" w:sz="4" w:space="0" w:color="00000A"/>
              <w:bottom w:val="single" w:sz="4" w:space="0" w:color="00000A"/>
              <w:right w:val="single" w:sz="4" w:space="0" w:color="00000A"/>
            </w:tcBorders>
            <w:shd w:val="clear" w:color="auto" w:fill="auto"/>
          </w:tcPr>
          <w:p w:rsidR="002C14B1" w:rsidRDefault="007A7E41">
            <w:pPr>
              <w:jc w:val="center"/>
            </w:pPr>
            <w:r>
              <w:t>1,00</w:t>
            </w:r>
          </w:p>
        </w:tc>
      </w:tr>
      <w:tr w:rsidR="002C14B1">
        <w:trPr>
          <w:trHeight w:val="255"/>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2C14B1" w:rsidRDefault="002C14B1">
            <w:pPr>
              <w:pStyle w:val="Sraopastraipa"/>
              <w:numPr>
                <w:ilvl w:val="0"/>
                <w:numId w:val="1"/>
              </w:numPr>
              <w:rPr>
                <w:color w:val="000000" w:themeColor="text1"/>
              </w:rPr>
            </w:pPr>
          </w:p>
        </w:tc>
        <w:tc>
          <w:tcPr>
            <w:tcW w:w="37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C14B1" w:rsidRDefault="007A7E41">
            <w:r>
              <w:t>Automobilis GAZ 63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2C14B1" w:rsidRDefault="007A7E41">
            <w:pPr>
              <w:jc w:val="center"/>
            </w:pPr>
            <w:r>
              <w:t>733</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2C14B1" w:rsidRDefault="007A7E41">
            <w:pPr>
              <w:jc w:val="center"/>
            </w:pPr>
            <w:r>
              <w:t>1</w:t>
            </w:r>
          </w:p>
        </w:tc>
        <w:tc>
          <w:tcPr>
            <w:tcW w:w="1419" w:type="dxa"/>
            <w:tcBorders>
              <w:top w:val="single" w:sz="4" w:space="0" w:color="00000A"/>
              <w:left w:val="single" w:sz="4" w:space="0" w:color="00000A"/>
              <w:bottom w:val="single" w:sz="4" w:space="0" w:color="00000A"/>
              <w:right w:val="single" w:sz="4" w:space="0" w:color="00000A"/>
            </w:tcBorders>
            <w:shd w:val="clear" w:color="auto" w:fill="auto"/>
          </w:tcPr>
          <w:p w:rsidR="002C14B1" w:rsidRDefault="007A7E41">
            <w:pPr>
              <w:jc w:val="center"/>
            </w:pPr>
            <w:r>
              <w:t>136,12</w:t>
            </w:r>
          </w:p>
        </w:tc>
        <w:tc>
          <w:tcPr>
            <w:tcW w:w="1428" w:type="dxa"/>
            <w:tcBorders>
              <w:top w:val="single" w:sz="4" w:space="0" w:color="00000A"/>
              <w:left w:val="single" w:sz="4" w:space="0" w:color="00000A"/>
              <w:bottom w:val="single" w:sz="4" w:space="0" w:color="00000A"/>
              <w:right w:val="single" w:sz="4" w:space="0" w:color="00000A"/>
            </w:tcBorders>
            <w:shd w:val="clear" w:color="auto" w:fill="auto"/>
          </w:tcPr>
          <w:p w:rsidR="002C14B1" w:rsidRDefault="007A7E41">
            <w:pPr>
              <w:jc w:val="center"/>
            </w:pPr>
            <w:r>
              <w:t>1,00</w:t>
            </w:r>
          </w:p>
        </w:tc>
      </w:tr>
      <w:tr w:rsidR="002C14B1">
        <w:trPr>
          <w:trHeight w:val="255"/>
        </w:trPr>
        <w:tc>
          <w:tcPr>
            <w:tcW w:w="84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2C14B1" w:rsidRDefault="002C14B1">
            <w:pPr>
              <w:ind w:left="360"/>
              <w:rPr>
                <w:color w:val="000000" w:themeColor="text1"/>
              </w:rPr>
            </w:pPr>
          </w:p>
        </w:tc>
        <w:tc>
          <w:tcPr>
            <w:tcW w:w="37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C14B1" w:rsidRDefault="007A7E41">
            <w:pPr>
              <w:jc w:val="right"/>
            </w:pPr>
            <w:r>
              <w:t>Iš viso</w:t>
            </w:r>
            <w:r>
              <w:rPr>
                <w:color w:val="000000" w:themeColor="text1"/>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2C14B1" w:rsidRDefault="002C14B1">
            <w:pPr>
              <w:jc w:val="cente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C14B1" w:rsidRDefault="002C14B1">
            <w:pPr>
              <w:jc w:val="center"/>
            </w:pP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C14B1" w:rsidRDefault="007A7E41">
            <w:r>
              <w:t>164 382,86</w:t>
            </w:r>
          </w:p>
        </w:tc>
        <w:tc>
          <w:tcPr>
            <w:tcW w:w="14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C14B1" w:rsidRDefault="007A7E41">
            <w:pPr>
              <w:jc w:val="center"/>
            </w:pPr>
            <w:r>
              <w:rPr>
                <w:color w:val="000000" w:themeColor="text1"/>
              </w:rPr>
              <w:t>20,00</w:t>
            </w:r>
          </w:p>
        </w:tc>
      </w:tr>
    </w:tbl>
    <w:p w:rsidR="002C14B1" w:rsidRDefault="002C14B1">
      <w:pPr>
        <w:spacing w:line="360" w:lineRule="auto"/>
        <w:ind w:firstLine="708"/>
        <w:jc w:val="both"/>
      </w:pPr>
    </w:p>
    <w:p w:rsidR="002C14B1" w:rsidRDefault="002C14B1">
      <w:pPr>
        <w:jc w:val="center"/>
        <w:rPr>
          <w:b/>
        </w:rPr>
      </w:pPr>
    </w:p>
    <w:p w:rsidR="002C14B1" w:rsidRDefault="002C14B1">
      <w:pPr>
        <w:jc w:val="center"/>
      </w:pPr>
    </w:p>
    <w:p w:rsidR="002C14B1" w:rsidRDefault="007A7E41">
      <w:pPr>
        <w:jc w:val="center"/>
      </w:pPr>
      <w:r>
        <w:t>__________________________</w:t>
      </w:r>
    </w:p>
    <w:p w:rsidR="002C14B1" w:rsidRDefault="002C14B1">
      <w:pPr>
        <w:jc w:val="center"/>
        <w:rPr>
          <w:b/>
        </w:rPr>
      </w:pPr>
    </w:p>
    <w:p w:rsidR="002C14B1" w:rsidRDefault="002C14B1">
      <w:pPr>
        <w:jc w:val="center"/>
        <w:rPr>
          <w:b/>
        </w:rPr>
      </w:pPr>
    </w:p>
    <w:p w:rsidR="002C14B1" w:rsidRDefault="002C14B1">
      <w:pPr>
        <w:jc w:val="center"/>
        <w:rPr>
          <w:b/>
        </w:rPr>
      </w:pPr>
    </w:p>
    <w:p w:rsidR="002C14B1" w:rsidRDefault="002C14B1">
      <w:pPr>
        <w:jc w:val="center"/>
        <w:rPr>
          <w:b/>
        </w:rPr>
      </w:pPr>
    </w:p>
    <w:p w:rsidR="002C14B1" w:rsidRDefault="002C14B1">
      <w:pPr>
        <w:jc w:val="center"/>
        <w:rPr>
          <w:b/>
        </w:rPr>
      </w:pPr>
    </w:p>
    <w:p w:rsidR="002C14B1" w:rsidRDefault="002C14B1">
      <w:pPr>
        <w:jc w:val="center"/>
        <w:rPr>
          <w:b/>
        </w:rPr>
      </w:pPr>
    </w:p>
    <w:p w:rsidR="002C14B1" w:rsidRDefault="002C14B1">
      <w:pPr>
        <w:jc w:val="center"/>
        <w:rPr>
          <w:b/>
        </w:rPr>
      </w:pPr>
    </w:p>
    <w:p w:rsidR="002C14B1" w:rsidRDefault="002C14B1">
      <w:pPr>
        <w:jc w:val="center"/>
        <w:rPr>
          <w:b/>
        </w:rPr>
      </w:pPr>
    </w:p>
    <w:p w:rsidR="002C14B1" w:rsidRDefault="002C14B1">
      <w:pPr>
        <w:jc w:val="center"/>
        <w:rPr>
          <w:b/>
        </w:rPr>
      </w:pPr>
    </w:p>
    <w:p w:rsidR="002C14B1" w:rsidRDefault="002C14B1">
      <w:pPr>
        <w:jc w:val="center"/>
        <w:rPr>
          <w:b/>
        </w:rPr>
      </w:pPr>
    </w:p>
    <w:p w:rsidR="002C14B1" w:rsidRDefault="002C14B1">
      <w:pPr>
        <w:jc w:val="center"/>
        <w:rPr>
          <w:b/>
        </w:rPr>
      </w:pPr>
    </w:p>
    <w:p w:rsidR="002C14B1" w:rsidRDefault="002C14B1">
      <w:pPr>
        <w:jc w:val="center"/>
        <w:rPr>
          <w:b/>
        </w:rPr>
      </w:pPr>
    </w:p>
    <w:p w:rsidR="002C14B1" w:rsidRDefault="007A7E41">
      <w:pPr>
        <w:jc w:val="center"/>
        <w:rPr>
          <w:b/>
        </w:rPr>
      </w:pPr>
      <w:r>
        <w:rPr>
          <w:b/>
        </w:rPr>
        <w:t>ŠILUTĖS RAJONO SAVIVALDYBĖS</w:t>
      </w:r>
    </w:p>
    <w:p w:rsidR="002C14B1" w:rsidRDefault="007A7E41">
      <w:pPr>
        <w:jc w:val="center"/>
        <w:rPr>
          <w:b/>
        </w:rPr>
      </w:pPr>
      <w:r>
        <w:rPr>
          <w:b/>
        </w:rPr>
        <w:t>ŪKIO SKYRIAUS TURTO POSKYRIS</w:t>
      </w:r>
    </w:p>
    <w:p w:rsidR="002C14B1" w:rsidRDefault="007A7E41">
      <w:pPr>
        <w:jc w:val="center"/>
        <w:rPr>
          <w:b/>
        </w:rPr>
      </w:pPr>
      <w:r>
        <w:rPr>
          <w:b/>
        </w:rPr>
        <w:t>AIŠKINAMASIS RAŠTAS</w:t>
      </w:r>
    </w:p>
    <w:p w:rsidR="002C14B1" w:rsidRDefault="007A7E41">
      <w:pPr>
        <w:jc w:val="center"/>
        <w:rPr>
          <w:b/>
          <w:bCs/>
        </w:rPr>
      </w:pPr>
      <w:r>
        <w:rPr>
          <w:b/>
          <w:bCs/>
        </w:rPr>
        <w:t>DĖL TARYBOS SPRENDIMO PROJEKTO</w:t>
      </w:r>
    </w:p>
    <w:p w:rsidR="002C14B1" w:rsidRDefault="007A7E41">
      <w:pPr>
        <w:jc w:val="center"/>
        <w:rPr>
          <w:b/>
          <w:bCs/>
        </w:rPr>
      </w:pPr>
      <w:r>
        <w:rPr>
          <w:b/>
        </w:rPr>
        <w:t>„</w:t>
      </w:r>
      <w:r>
        <w:rPr>
          <w:b/>
          <w:bCs/>
        </w:rPr>
        <w:t xml:space="preserve">DĖL SUTIKIMO PERIMTI VALSTYBĖS TURTĄ </w:t>
      </w:r>
    </w:p>
    <w:p w:rsidR="002C14B1" w:rsidRDefault="007A7E41">
      <w:pPr>
        <w:jc w:val="center"/>
        <w:rPr>
          <w:b/>
        </w:rPr>
      </w:pPr>
      <w:r>
        <w:rPr>
          <w:b/>
          <w:bCs/>
        </w:rPr>
        <w:t>IŠ LIETUVOS SPORTO CENTRO</w:t>
      </w:r>
      <w:r>
        <w:rPr>
          <w:b/>
        </w:rPr>
        <w:t>“</w:t>
      </w:r>
    </w:p>
    <w:p w:rsidR="002C14B1" w:rsidRDefault="002C14B1">
      <w:pPr>
        <w:jc w:val="center"/>
      </w:pPr>
    </w:p>
    <w:p w:rsidR="002C14B1" w:rsidRDefault="007A7E41">
      <w:pPr>
        <w:jc w:val="center"/>
      </w:pPr>
      <w:r>
        <w:t>2020 m. gegužės 5 d.</w:t>
      </w:r>
    </w:p>
    <w:p w:rsidR="002C14B1" w:rsidRDefault="007A7E41">
      <w:pPr>
        <w:jc w:val="center"/>
      </w:pPr>
      <w:r>
        <w:t>Šilutė</w:t>
      </w:r>
    </w:p>
    <w:p w:rsidR="002C14B1" w:rsidRDefault="002C14B1">
      <w:pPr>
        <w:jc w:val="center"/>
      </w:pPr>
    </w:p>
    <w:tbl>
      <w:tblPr>
        <w:tblW w:w="96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9629"/>
      </w:tblGrid>
      <w:tr w:rsidR="002C14B1">
        <w:tc>
          <w:tcPr>
            <w:tcW w:w="9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C14B1" w:rsidRDefault="007A7E41">
            <w:pPr>
              <w:rPr>
                <w:b/>
                <w:bCs/>
              </w:rPr>
            </w:pPr>
            <w:r>
              <w:rPr>
                <w:b/>
                <w:bCs/>
                <w:i/>
                <w:iCs/>
              </w:rPr>
              <w:t>1. Parengto projekto tikslai ir uždaviniai.</w:t>
            </w:r>
          </w:p>
        </w:tc>
      </w:tr>
      <w:tr w:rsidR="002C14B1">
        <w:tc>
          <w:tcPr>
            <w:tcW w:w="9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C14B1" w:rsidRDefault="007A7E41">
            <w:pPr>
              <w:jc w:val="both"/>
              <w:rPr>
                <w:i/>
              </w:rPr>
            </w:pPr>
            <w:r>
              <w:rPr>
                <w:i/>
              </w:rPr>
              <w:t>Sutikti perimti Šilutės rajono savivaldybės nuosavybėn savarankiškajai savivaldybių funkcijai įgyvendinti – kūno kultūros ir sporto plėtojimui, gyventojų poilsio organizavimui valstybei nuosavybės teise priklausantį šiuo metu Lietuvos sporto centro (juridinio asmens kodas 188600743) patikėjimo teise valdomą turtą pagal priedą</w:t>
            </w:r>
          </w:p>
        </w:tc>
      </w:tr>
      <w:tr w:rsidR="002C14B1">
        <w:tc>
          <w:tcPr>
            <w:tcW w:w="9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C14B1" w:rsidRDefault="007A7E41">
            <w:pPr>
              <w:rPr>
                <w:b/>
                <w:bCs/>
              </w:rPr>
            </w:pPr>
            <w:r>
              <w:rPr>
                <w:b/>
                <w:bCs/>
                <w:i/>
                <w:iCs/>
              </w:rPr>
              <w:t>2. Kaip šiuo metu yra sureguliuoti projekte aptarti klausimai.</w:t>
            </w:r>
          </w:p>
        </w:tc>
      </w:tr>
      <w:tr w:rsidR="002C14B1">
        <w:tc>
          <w:tcPr>
            <w:tcW w:w="9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C14B1" w:rsidRDefault="007A7E41">
            <w:pPr>
              <w:jc w:val="both"/>
            </w:pPr>
            <w:r>
              <w:rPr>
                <w:i/>
              </w:rPr>
              <w:t xml:space="preserve">Vadovaujantis </w:t>
            </w:r>
            <w:hyperlink r:id="rId8">
              <w:r>
                <w:rPr>
                  <w:rStyle w:val="Internetosaitas"/>
                  <w:i/>
                </w:rPr>
                <w:t>Lietuvos Respublikos vietos savivaldos įstatymo</w:t>
              </w:r>
            </w:hyperlink>
            <w:r>
              <w:rPr>
                <w:i/>
              </w:rPr>
              <w:t xml:space="preserve"> 6 straipsnio 29 punktu, viena iš savarankiškųjų savivaldybės funkcijų yra kūno kultūros ir sporto plėtojimas, gyventojų poilsio organizavimas. </w:t>
            </w:r>
          </w:p>
          <w:p w:rsidR="002C14B1" w:rsidRDefault="007A7E41">
            <w:pPr>
              <w:jc w:val="both"/>
            </w:pPr>
            <w:r>
              <w:rPr>
                <w:i/>
              </w:rPr>
              <w:t xml:space="preserve">Savivaldybės taryba, vadovaudamasi </w:t>
            </w:r>
            <w:hyperlink r:id="rId9">
              <w:r>
                <w:rPr>
                  <w:rStyle w:val="Internetosaitas"/>
                  <w:i/>
                </w:rPr>
                <w:t>Lietuvos Respublikos vietos savivaldos įstatymo</w:t>
              </w:r>
            </w:hyperlink>
            <w:r>
              <w:rPr>
                <w:i/>
              </w:rPr>
              <w:t xml:space="preserve"> 16 straipsnio 2 dalies 26 punktu, priima sprendimus dėl disponavimo savivaldybei nuosavybės teise priklausančiu turtu. </w:t>
            </w:r>
          </w:p>
          <w:p w:rsidR="002C14B1" w:rsidRDefault="007A7E41">
            <w:pPr>
              <w:jc w:val="both"/>
            </w:pPr>
            <w:r>
              <w:rPr>
                <w:i/>
              </w:rPr>
              <w:t xml:space="preserve">Vadovaujantis </w:t>
            </w:r>
            <w:hyperlink r:id="rId10">
              <w:r>
                <w:rPr>
                  <w:rStyle w:val="Internetosaitas"/>
                  <w:i/>
                </w:rPr>
                <w:t>Lietuvos Respublikos valstybės ir savivaldybių turto valdymo, naudojimo ir disponavimo juo įstatymo</w:t>
              </w:r>
            </w:hyperlink>
            <w:r>
              <w:rPr>
                <w:i/>
              </w:rPr>
              <w:t xml:space="preserve"> 6 straipsnio 2 punktu, Savivaldybė turtą įgyja savivaldybės tarybos sutikimu perimdama valstybės turtą savivaldybių savarankiškosioms funkcijoms įgyvendinti, kai šis turtas perduodamas savivaldybių nuosavybėn pagal Vyriausybės nutarimus šio įstatymo 20 straipsnio 1 dalies 4, 5 ir 6 punktuose nustatytais atvejais. Vadovaujantis šio įstatymo 12 straipsnio 1 dalimi, Savivaldybėms nuosavybės teise priklausančio turto savininko funkcijas, vadovaudamosi įstatymais, įgyvendina savivaldybių tarybos.</w:t>
            </w:r>
          </w:p>
          <w:p w:rsidR="002C14B1" w:rsidRDefault="007A7E41">
            <w:pPr>
              <w:jc w:val="both"/>
              <w:rPr>
                <w:i/>
              </w:rPr>
            </w:pPr>
            <w:r>
              <w:rPr>
                <w:i/>
              </w:rPr>
              <w:t>Lietuvos sporto centras 2020-03-13 raštu Nr. S-101 „Dėl siūlymo perimti turtą“ siūlo perimti Šilutės rajono savivaldybės nuosavybėn sprendimo projekto priede nurodytą valstybei nuosavybės teise priklausantį Lietuvos sporto centro patikėjimo teise valdomą aviacijos sporto ir bendrosios aviacijos paskirties turtą ir prašo pateikti Šilutės rajono savivaldybės tarybos sprendimą dėl sutikimo šį turtą perimti Savivaldybės nuosavybėn.</w:t>
            </w:r>
          </w:p>
        </w:tc>
      </w:tr>
      <w:tr w:rsidR="002C14B1">
        <w:tc>
          <w:tcPr>
            <w:tcW w:w="9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C14B1" w:rsidRDefault="007A7E41">
            <w:pPr>
              <w:rPr>
                <w:b/>
                <w:bCs/>
                <w:i/>
                <w:iCs/>
              </w:rPr>
            </w:pPr>
            <w:r>
              <w:rPr>
                <w:b/>
                <w:bCs/>
                <w:i/>
                <w:iCs/>
              </w:rPr>
              <w:t>3. Kokių pozityvių rezultatų laukiama.</w:t>
            </w:r>
          </w:p>
        </w:tc>
      </w:tr>
      <w:tr w:rsidR="002C14B1">
        <w:tc>
          <w:tcPr>
            <w:tcW w:w="9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C14B1" w:rsidRDefault="007A7E41">
            <w:pPr>
              <w:jc w:val="both"/>
              <w:rPr>
                <w:i/>
              </w:rPr>
            </w:pPr>
            <w:r>
              <w:rPr>
                <w:i/>
              </w:rPr>
              <w:t>Šilutės rajono savivaldybės nuosavybėn bus perimtas turtas savarankiškajai savivaldybių funkcijai įgyvendinti – kūno kultūros ir sporto plėtojimui, gyventojų poilsio organizavimui.</w:t>
            </w:r>
          </w:p>
        </w:tc>
      </w:tr>
      <w:tr w:rsidR="002C14B1">
        <w:tc>
          <w:tcPr>
            <w:tcW w:w="9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C14B1" w:rsidRDefault="007A7E41">
            <w:pPr>
              <w:jc w:val="both"/>
              <w:rPr>
                <w:b/>
                <w:bCs/>
                <w:i/>
                <w:iCs/>
              </w:rPr>
            </w:pPr>
            <w:r>
              <w:rPr>
                <w:b/>
                <w:bCs/>
                <w:i/>
                <w:iCs/>
              </w:rPr>
              <w:t>4. Galimos neigiamos priimto projekto pasekmės ir kokių priemonių reikėtų imtis, kad tokių pasekmių būtų išvengta.</w:t>
            </w:r>
          </w:p>
        </w:tc>
      </w:tr>
      <w:tr w:rsidR="002C14B1">
        <w:tc>
          <w:tcPr>
            <w:tcW w:w="9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C14B1" w:rsidRDefault="007A7E41">
            <w:pPr>
              <w:jc w:val="both"/>
              <w:rPr>
                <w:i/>
              </w:rPr>
            </w:pPr>
            <w:r>
              <w:rPr>
                <w:i/>
              </w:rPr>
              <w:t>Nenumatoma</w:t>
            </w:r>
          </w:p>
        </w:tc>
      </w:tr>
      <w:tr w:rsidR="002C14B1">
        <w:tc>
          <w:tcPr>
            <w:tcW w:w="9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C14B1" w:rsidRDefault="007A7E41">
            <w:pPr>
              <w:jc w:val="both"/>
              <w:rPr>
                <w:b/>
                <w:bCs/>
                <w:i/>
                <w:iCs/>
              </w:rPr>
            </w:pPr>
            <w:r>
              <w:rPr>
                <w:b/>
                <w:bCs/>
                <w:i/>
                <w:iCs/>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2C14B1">
        <w:tc>
          <w:tcPr>
            <w:tcW w:w="9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C14B1" w:rsidRDefault="007A7E41">
            <w:pPr>
              <w:jc w:val="both"/>
              <w:rPr>
                <w:i/>
              </w:rPr>
            </w:pPr>
            <w:r>
              <w:rPr>
                <w:i/>
              </w:rPr>
              <w:t>Galiojančių bei keistinų aktų nėra; Kolegijos ar mero priimamų aktų nereikia.</w:t>
            </w:r>
          </w:p>
        </w:tc>
      </w:tr>
      <w:tr w:rsidR="002C14B1">
        <w:tc>
          <w:tcPr>
            <w:tcW w:w="9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C14B1" w:rsidRDefault="007A7E41">
            <w:pPr>
              <w:jc w:val="both"/>
              <w:rPr>
                <w:b/>
                <w:bCs/>
                <w:i/>
                <w:iCs/>
              </w:rPr>
            </w:pPr>
            <w:r>
              <w:rPr>
                <w:b/>
                <w:bCs/>
                <w:i/>
                <w:iCs/>
              </w:rPr>
              <w:t>6. Jeigu reikia atlikti sprendimo projekto antikorupcinį vertinimą, sprendžia projekto rengėjas, atsižvelgdamas į Teisės aktų projektų antikorupcinio vertinimo taisykles.</w:t>
            </w:r>
          </w:p>
        </w:tc>
      </w:tr>
      <w:tr w:rsidR="002C14B1">
        <w:tc>
          <w:tcPr>
            <w:tcW w:w="9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C14B1" w:rsidRDefault="007A7E41">
            <w:pPr>
              <w:jc w:val="both"/>
              <w:rPr>
                <w:i/>
              </w:rPr>
            </w:pPr>
            <w:r>
              <w:rPr>
                <w:i/>
              </w:rPr>
              <w:t>Antikorupcinio vertinimo atlikti nereikia.</w:t>
            </w:r>
          </w:p>
        </w:tc>
      </w:tr>
      <w:tr w:rsidR="002C14B1">
        <w:tc>
          <w:tcPr>
            <w:tcW w:w="9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C14B1" w:rsidRDefault="007A7E41">
            <w:pPr>
              <w:rPr>
                <w:b/>
                <w:bCs/>
                <w:i/>
                <w:iCs/>
              </w:rPr>
            </w:pPr>
            <w:r>
              <w:rPr>
                <w:b/>
                <w:bCs/>
                <w:i/>
                <w:iCs/>
              </w:rPr>
              <w:t>7. Projekto rengimo metu gauti specialistų vertinimai ir išvados, ekonominiai apskaičiavimai (sąmatos) ir konkretūs finansavimo šaltiniai.</w:t>
            </w:r>
          </w:p>
        </w:tc>
      </w:tr>
      <w:tr w:rsidR="002C14B1">
        <w:tc>
          <w:tcPr>
            <w:tcW w:w="9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C14B1" w:rsidRDefault="007A7E41">
            <w:pPr>
              <w:jc w:val="both"/>
              <w:rPr>
                <w:i/>
              </w:rPr>
            </w:pPr>
            <w:r>
              <w:rPr>
                <w:i/>
              </w:rPr>
              <w:t>Sprendimo įgyvendinimui Savivaldybės biudžeto lėšų nereikės.</w:t>
            </w:r>
          </w:p>
        </w:tc>
      </w:tr>
      <w:tr w:rsidR="002C14B1">
        <w:tc>
          <w:tcPr>
            <w:tcW w:w="9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C14B1" w:rsidRDefault="007A7E41">
            <w:r>
              <w:rPr>
                <w:b/>
                <w:bCs/>
                <w:i/>
                <w:iCs/>
              </w:rPr>
              <w:t>8. Projekto autorius ar autorių grupė.</w:t>
            </w:r>
          </w:p>
        </w:tc>
      </w:tr>
      <w:tr w:rsidR="002C14B1">
        <w:tc>
          <w:tcPr>
            <w:tcW w:w="9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C14B1" w:rsidRDefault="007A7E41">
            <w:pPr>
              <w:jc w:val="both"/>
              <w:rPr>
                <w:i/>
              </w:rPr>
            </w:pPr>
            <w:r>
              <w:rPr>
                <w:i/>
              </w:rPr>
              <w:lastRenderedPageBreak/>
              <w:t xml:space="preserve"> Daiva Thumat, Ūkio skyriaus Turto poskyrio vyriausioji specialistė.</w:t>
            </w:r>
          </w:p>
        </w:tc>
      </w:tr>
      <w:tr w:rsidR="002C14B1">
        <w:tc>
          <w:tcPr>
            <w:tcW w:w="9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C14B1" w:rsidRDefault="007A7E41">
            <w:r>
              <w:rPr>
                <w:b/>
                <w:bCs/>
                <w:i/>
                <w:iCs/>
              </w:rPr>
              <w:t>9. Reikšminiai projekto žodžiai, kurių reikia šiam projektui įtraukti į kompiuterinę paieškos sistemą.</w:t>
            </w:r>
          </w:p>
        </w:tc>
      </w:tr>
      <w:tr w:rsidR="002C14B1">
        <w:tc>
          <w:tcPr>
            <w:tcW w:w="9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C14B1" w:rsidRDefault="007A7E41">
            <w:pPr>
              <w:jc w:val="both"/>
              <w:rPr>
                <w:i/>
              </w:rPr>
            </w:pPr>
            <w:r>
              <w:rPr>
                <w:i/>
              </w:rPr>
              <w:t>Lietuvos sporto centras, kūno kultūros ir sporto plėtojimui, gyventojų poilsio organizavimui.</w:t>
            </w:r>
          </w:p>
        </w:tc>
      </w:tr>
      <w:tr w:rsidR="002C14B1">
        <w:tc>
          <w:tcPr>
            <w:tcW w:w="9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C14B1" w:rsidRDefault="007A7E41">
            <w:pPr>
              <w:rPr>
                <w:b/>
                <w:bCs/>
                <w:i/>
                <w:iCs/>
              </w:rPr>
            </w:pPr>
            <w:r>
              <w:rPr>
                <w:b/>
                <w:bCs/>
                <w:i/>
                <w:iCs/>
              </w:rPr>
              <w:t>10. Kiti, autorių nuomone, reikalingi pagrindimai ir paaiškinimai.</w:t>
            </w:r>
          </w:p>
        </w:tc>
      </w:tr>
      <w:tr w:rsidR="002C14B1">
        <w:trPr>
          <w:trHeight w:val="253"/>
        </w:trPr>
        <w:tc>
          <w:tcPr>
            <w:tcW w:w="9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C14B1" w:rsidRDefault="007A7E41">
            <w:pPr>
              <w:jc w:val="both"/>
            </w:pPr>
            <w:r>
              <w:rPr>
                <w:i/>
              </w:rPr>
              <w:t xml:space="preserve">Papildoma medžiaga </w:t>
            </w:r>
            <w:r w:rsidR="00BC28F4">
              <w:rPr>
                <w:rStyle w:val="Internetosaitas"/>
                <w:i/>
              </w:rPr>
              <w:fldChar w:fldCharType="begin"/>
            </w:r>
            <w:ins w:id="0" w:author="Monika T" w:date="2020-05-15T11:01:00Z">
              <w:r w:rsidR="00BC28F4">
                <w:rPr>
                  <w:rStyle w:val="Internetosaitas"/>
                  <w:i/>
                </w:rPr>
                <w:instrText xml:space="preserve">HYPERLINK "TUR04priedas.pdf" \h </w:instrText>
              </w:r>
            </w:ins>
            <w:del w:id="1" w:author="Monika T" w:date="2020-05-15T11:01:00Z">
              <w:r w:rsidR="00BC28F4" w:rsidDel="00BC28F4">
                <w:rPr>
                  <w:rStyle w:val="Internetosaitas"/>
                  <w:i/>
                </w:rPr>
                <w:delInstrText xml:space="preserve"> HYPERLINK "file:///P:/Tarybos_projektai_2011-2019/2020%20meta</w:delInstrText>
              </w:r>
              <w:r w:rsidR="00BC28F4" w:rsidDel="00BC28F4">
                <w:rPr>
                  <w:rStyle w:val="Internetosaitas"/>
                  <w:i/>
                </w:rPr>
                <w:delInstrText xml:space="preserve">i/Geguzes%2028/TUR04priedas.pdf" \h </w:delInstrText>
              </w:r>
            </w:del>
            <w:ins w:id="2" w:author="Monika T" w:date="2020-05-15T11:01:00Z">
              <w:r w:rsidR="00BC28F4">
                <w:rPr>
                  <w:rStyle w:val="Internetosaitas"/>
                  <w:i/>
                </w:rPr>
              </w:r>
            </w:ins>
            <w:r w:rsidR="00BC28F4">
              <w:rPr>
                <w:rStyle w:val="Internetosaitas"/>
                <w:i/>
              </w:rPr>
              <w:fldChar w:fldCharType="separate"/>
            </w:r>
            <w:r>
              <w:rPr>
                <w:rStyle w:val="Internetosaitas"/>
                <w:i/>
              </w:rPr>
              <w:t>prided</w:t>
            </w:r>
            <w:bookmarkStart w:id="3" w:name="_GoBack"/>
            <w:bookmarkEnd w:id="3"/>
            <w:r>
              <w:rPr>
                <w:rStyle w:val="Internetosaitas"/>
                <w:i/>
              </w:rPr>
              <w:t>ama.</w:t>
            </w:r>
            <w:r w:rsidR="00BC28F4">
              <w:rPr>
                <w:rStyle w:val="Internetosaitas"/>
                <w:i/>
              </w:rPr>
              <w:fldChar w:fldCharType="end"/>
            </w:r>
          </w:p>
        </w:tc>
      </w:tr>
    </w:tbl>
    <w:p w:rsidR="002C14B1" w:rsidRDefault="002C14B1">
      <w:pPr>
        <w:jc w:val="center"/>
        <w:rPr>
          <w:i/>
        </w:rPr>
      </w:pPr>
    </w:p>
    <w:p w:rsidR="002C14B1" w:rsidRDefault="002C14B1">
      <w:pPr>
        <w:jc w:val="center"/>
        <w:rPr>
          <w:i/>
        </w:rPr>
      </w:pPr>
    </w:p>
    <w:p w:rsidR="002C14B1" w:rsidRDefault="007A7E41">
      <w:pPr>
        <w:jc w:val="center"/>
      </w:pPr>
      <w:r>
        <w:rPr>
          <w:i/>
        </w:rPr>
        <w:t xml:space="preserve">Ūkio skyriaus Turto poskyrio vyriausioji specialistė             </w:t>
      </w:r>
      <w:r>
        <w:rPr>
          <w:i/>
        </w:rPr>
        <w:tab/>
      </w:r>
      <w:r>
        <w:rPr>
          <w:i/>
        </w:rPr>
        <w:tab/>
      </w:r>
      <w:r>
        <w:rPr>
          <w:i/>
        </w:rPr>
        <w:tab/>
      </w:r>
      <w:r>
        <w:rPr>
          <w:i/>
        </w:rPr>
        <w:tab/>
        <w:t>Daiva Thumat</w:t>
      </w:r>
    </w:p>
    <w:p w:rsidR="002C14B1" w:rsidRDefault="002C14B1"/>
    <w:p w:rsidR="002C14B1" w:rsidRDefault="002C14B1">
      <w:pPr>
        <w:jc w:val="center"/>
      </w:pPr>
    </w:p>
    <w:p w:rsidR="002C14B1" w:rsidRDefault="002C14B1">
      <w:pPr>
        <w:jc w:val="center"/>
      </w:pPr>
    </w:p>
    <w:p w:rsidR="002C14B1" w:rsidRDefault="002C14B1"/>
    <w:p w:rsidR="002C14B1" w:rsidRDefault="002C14B1">
      <w:pPr>
        <w:jc w:val="center"/>
        <w:rPr>
          <w:i/>
        </w:rPr>
      </w:pPr>
    </w:p>
    <w:p w:rsidR="002C14B1" w:rsidRDefault="002C14B1">
      <w:pPr>
        <w:jc w:val="center"/>
      </w:pPr>
    </w:p>
    <w:sectPr w:rsidR="002C14B1">
      <w:headerReference w:type="default" r:id="rId11"/>
      <w:footerReference w:type="default" r:id="rId12"/>
      <w:footerReference w:type="first" r:id="rId13"/>
      <w:pgSz w:w="11906" w:h="16838"/>
      <w:pgMar w:top="1134" w:right="567" w:bottom="1134" w:left="1701" w:header="720" w:footer="720" w:gutter="0"/>
      <w:cols w:space="1296"/>
      <w:formProt w:val="0"/>
      <w:titlePg/>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669" w:rsidRDefault="007A7E41">
      <w:r>
        <w:separator/>
      </w:r>
    </w:p>
  </w:endnote>
  <w:endnote w:type="continuationSeparator" w:id="0">
    <w:p w:rsidR="00647669" w:rsidRDefault="007A7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w:altName w:val="Arial"/>
    <w:charset w:val="00"/>
    <w:family w:val="swiss"/>
    <w:pitch w:val="variable"/>
    <w:sig w:usb0="00000003" w:usb1="00000000" w:usb2="00000000" w:usb3="00000000" w:csb0="00000001" w:csb1="00000000"/>
  </w:font>
  <w:font w:name="TimesLT">
    <w:altName w:val="Times New Roman"/>
    <w:charset w:val="00"/>
    <w:family w:val="auto"/>
    <w:pitch w:val="variable"/>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4B1" w:rsidRDefault="007A7E41">
    <w:pPr>
      <w:pStyle w:val="Porat"/>
    </w:pPr>
    <w:r>
      <w:rPr>
        <w:noProof/>
        <w:lang w:eastAsia="lt-LT"/>
      </w:rPr>
      <mc:AlternateContent>
        <mc:Choice Requires="wps">
          <w:drawing>
            <wp:anchor distT="0" distB="0" distL="0" distR="0" simplePos="0" relativeHeight="7" behindDoc="1" locked="0" layoutInCell="1" allowOverlap="1">
              <wp:simplePos x="0" y="0"/>
              <wp:positionH relativeFrom="margin">
                <wp:align>center</wp:align>
              </wp:positionH>
              <wp:positionV relativeFrom="paragraph">
                <wp:posOffset>635</wp:posOffset>
              </wp:positionV>
              <wp:extent cx="15875" cy="174625"/>
              <wp:effectExtent l="0" t="0" r="0" b="0"/>
              <wp:wrapSquare wrapText="largest"/>
              <wp:docPr id="3" name="Kadras2"/>
              <wp:cNvGraphicFramePr/>
              <a:graphic xmlns:a="http://schemas.openxmlformats.org/drawingml/2006/main">
                <a:graphicData uri="http://schemas.microsoft.com/office/word/2010/wordprocessingShape">
                  <wps:wsp>
                    <wps:cNvSpPr/>
                    <wps:spPr>
                      <a:xfrm>
                        <a:off x="0" y="0"/>
                        <a:ext cx="15120" cy="173880"/>
                      </a:xfrm>
                      <a:prstGeom prst="rect">
                        <a:avLst/>
                      </a:prstGeom>
                      <a:noFill/>
                      <a:ln>
                        <a:noFill/>
                      </a:ln>
                    </wps:spPr>
                    <wps:style>
                      <a:lnRef idx="0">
                        <a:scrgbClr r="0" g="0" b="0"/>
                      </a:lnRef>
                      <a:fillRef idx="0">
                        <a:scrgbClr r="0" g="0" b="0"/>
                      </a:fillRef>
                      <a:effectRef idx="0">
                        <a:scrgbClr r="0" g="0" b="0"/>
                      </a:effectRef>
                      <a:fontRef idx="minor"/>
                    </wps:style>
                    <wps:txbx>
                      <w:txbxContent>
                        <w:p w:rsidR="002C14B1" w:rsidRDefault="002C14B1">
                          <w:pPr>
                            <w:pStyle w:val="Porat"/>
                            <w:rPr>
                              <w:rStyle w:val="Puslapionumeris"/>
                              <w:color w:val="000000"/>
                            </w:rPr>
                          </w:pPr>
                        </w:p>
                      </w:txbxContent>
                    </wps:txbx>
                    <wps:bodyPr lIns="0" tIns="0" rIns="0" bIns="0">
                      <a:spAutoFit/>
                    </wps:bodyPr>
                  </wps:wsp>
                </a:graphicData>
              </a:graphic>
            </wp:anchor>
          </w:drawing>
        </mc:Choice>
        <mc:Fallback>
          <w:pict>
            <v:rect id="Kadras2" o:spid="_x0000_s1027" style="position:absolute;margin-left:0;margin-top:.05pt;width:1.25pt;height:13.75pt;z-index:-503316473;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" filled="f" stroked="f">
              <v:textbox style="mso-fit-shape-to-text:t" inset="0,0,0,0">
                <w:txbxContent>
                  <w:p w:rsidR="002C14B1" w:rsidRDefault="002C14B1">
                    <w:pPr>
                      <w:pStyle w:val="Porat"/>
                      <w:rPr>
                        <w:rStyle w:val="Puslapionumeris"/>
                        <w:color w:val="000000"/>
                      </w:rPr>
                    </w:pPr>
                  </w:p>
                </w:txbxContent>
              </v:textbox>
              <w10:wrap type="square" side="largest" anchorx="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685" w:rsidRPr="00F42685" w:rsidRDefault="00F42685" w:rsidP="00F42685">
    <w:pPr>
      <w:pStyle w:val="Porat"/>
      <w:jc w:val="right"/>
      <w:rPr>
        <w:rFonts w:ascii="Times New Roman" w:hAnsi="Times New Roman"/>
        <w:sz w:val="16"/>
        <w:szCs w:val="16"/>
      </w:rPr>
    </w:pPr>
    <w:r w:rsidRPr="00F42685">
      <w:rPr>
        <w:rFonts w:ascii="Times New Roman" w:hAnsi="Times New Roman"/>
        <w:sz w:val="16"/>
        <w:szCs w:val="16"/>
      </w:rPr>
      <w:fldChar w:fldCharType="begin"/>
    </w:r>
    <w:r w:rsidRPr="00F42685">
      <w:rPr>
        <w:rFonts w:ascii="Times New Roman" w:hAnsi="Times New Roman"/>
        <w:sz w:val="16"/>
        <w:szCs w:val="16"/>
      </w:rPr>
      <w:instrText xml:space="preserve"> FILENAME  \p  \* MERGEFORMAT </w:instrText>
    </w:r>
    <w:r w:rsidRPr="00F42685">
      <w:rPr>
        <w:rFonts w:ascii="Times New Roman" w:hAnsi="Times New Roman"/>
        <w:sz w:val="16"/>
        <w:szCs w:val="16"/>
      </w:rPr>
      <w:fldChar w:fldCharType="separate"/>
    </w:r>
    <w:r w:rsidR="00092CCB">
      <w:rPr>
        <w:rFonts w:ascii="Times New Roman" w:hAnsi="Times New Roman"/>
        <w:noProof/>
        <w:sz w:val="16"/>
        <w:szCs w:val="16"/>
      </w:rPr>
      <w:t>P:\Tarybos_projektai_2011-2019\2020 metai\Geguzes 28\TUR04sKJP.docx</w:t>
    </w:r>
    <w:r w:rsidRPr="00F42685">
      <w:rPr>
        <w:rFonts w:ascii="Times New Roman" w:hAnsi="Times New Roman"/>
        <w:sz w:val="16"/>
        <w:szCs w:val="16"/>
      </w:rPr>
      <w:fldChar w:fldCharType="end"/>
    </w:r>
  </w:p>
  <w:p w:rsidR="002C14B1" w:rsidRDefault="002C14B1">
    <w:pPr>
      <w:pStyle w:val="Por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669" w:rsidRDefault="007A7E41">
      <w:r>
        <w:separator/>
      </w:r>
    </w:p>
  </w:footnote>
  <w:footnote w:type="continuationSeparator" w:id="0">
    <w:p w:rsidR="00647669" w:rsidRDefault="007A7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4B1" w:rsidRDefault="007A7E41">
    <w:pPr>
      <w:pStyle w:val="Antrats"/>
      <w:ind w:right="360"/>
    </w:pPr>
    <w:r>
      <w:rPr>
        <w:noProof/>
        <w:lang w:eastAsia="lt-LT"/>
      </w:rPr>
      <mc:AlternateContent>
        <mc:Choice Requires="wps">
          <w:drawing>
            <wp:anchor distT="0" distB="0" distL="0" distR="0" simplePos="0" relativeHeight="4" behindDoc="1" locked="0" layoutInCell="1" allowOverlap="1">
              <wp:simplePos x="0" y="0"/>
              <wp:positionH relativeFrom="margin">
                <wp:align>right</wp:align>
              </wp:positionH>
              <wp:positionV relativeFrom="paragraph">
                <wp:posOffset>635</wp:posOffset>
              </wp:positionV>
              <wp:extent cx="15875" cy="174625"/>
              <wp:effectExtent l="0" t="0" r="0" b="0"/>
              <wp:wrapSquare wrapText="largest"/>
              <wp:docPr id="1" name="Kadras1"/>
              <wp:cNvGraphicFramePr/>
              <a:graphic xmlns:a="http://schemas.openxmlformats.org/drawingml/2006/main">
                <a:graphicData uri="http://schemas.microsoft.com/office/word/2010/wordprocessingShape">
                  <wps:wsp>
                    <wps:cNvSpPr/>
                    <wps:spPr>
                      <a:xfrm>
                        <a:off x="0" y="0"/>
                        <a:ext cx="15120" cy="173880"/>
                      </a:xfrm>
                      <a:prstGeom prst="rect">
                        <a:avLst/>
                      </a:prstGeom>
                      <a:noFill/>
                      <a:ln>
                        <a:noFill/>
                      </a:ln>
                    </wps:spPr>
                    <wps:style>
                      <a:lnRef idx="0">
                        <a:scrgbClr r="0" g="0" b="0"/>
                      </a:lnRef>
                      <a:fillRef idx="0">
                        <a:scrgbClr r="0" g="0" b="0"/>
                      </a:fillRef>
                      <a:effectRef idx="0">
                        <a:scrgbClr r="0" g="0" b="0"/>
                      </a:effectRef>
                      <a:fontRef idx="minor"/>
                    </wps:style>
                    <wps:txbx>
                      <w:txbxContent>
                        <w:p w:rsidR="002C14B1" w:rsidRDefault="002C14B1">
                          <w:pPr>
                            <w:pStyle w:val="Antrats"/>
                            <w:rPr>
                              <w:rStyle w:val="Puslapionumeris"/>
                              <w:color w:val="000000"/>
                            </w:rPr>
                          </w:pPr>
                        </w:p>
                      </w:txbxContent>
                    </wps:txbx>
                    <wps:bodyPr lIns="0" tIns="0" rIns="0" bIns="0">
                      <a:spAutoFit/>
                    </wps:bodyPr>
                  </wps:wsp>
                </a:graphicData>
              </a:graphic>
            </wp:anchor>
          </w:drawing>
        </mc:Choice>
        <mc:Fallback>
          <w:pict>
            <v:rect id="Kadras1" o:spid="_x0000_s1026" style="position:absolute;margin-left:-49.95pt;margin-top:.05pt;width:1.25pt;height:13.75pt;z-index:-50331647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" filled="f" stroked="f">
              <v:textbox style="mso-fit-shape-to-text:t" inset="0,0,0,0">
                <w:txbxContent>
                  <w:p w:rsidR="002C14B1" w:rsidRDefault="002C14B1">
                    <w:pPr>
                      <w:pStyle w:val="Antrats"/>
                      <w:rPr>
                        <w:rStyle w:val="Puslapionumeris"/>
                        <w:color w:val="000000"/>
                      </w:rPr>
                    </w:pPr>
                  </w:p>
                </w:txbxContent>
              </v:textbox>
              <w10:wrap type="square" side="largest"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770D6"/>
    <w:multiLevelType w:val="multilevel"/>
    <w:tmpl w:val="08F2AB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C872023"/>
    <w:multiLevelType w:val="multilevel"/>
    <w:tmpl w:val="2946CBF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T">
    <w15:presenceInfo w15:providerId="Windows Live" w15:userId="e9496a666c67c6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trackRevision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4B1"/>
    <w:rsid w:val="00092CCB"/>
    <w:rsid w:val="002C14B1"/>
    <w:rsid w:val="00537E8E"/>
    <w:rsid w:val="00647669"/>
    <w:rsid w:val="007A7E41"/>
    <w:rsid w:val="00836ED4"/>
    <w:rsid w:val="00BC28F4"/>
    <w:rsid w:val="00F42685"/>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FED3C0-1271-49F0-8339-B7A37B36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709B3"/>
    <w:rPr>
      <w:sz w:val="24"/>
      <w:szCs w:val="24"/>
      <w:lang w:eastAsia="en-US"/>
    </w:rPr>
  </w:style>
  <w:style w:type="paragraph" w:styleId="Antrat1">
    <w:name w:val="heading 1"/>
    <w:basedOn w:val="prastasis"/>
    <w:qFormat/>
    <w:rsid w:val="00C572DA"/>
    <w:pPr>
      <w:keepNext/>
      <w:spacing w:before="240" w:after="60"/>
      <w:outlineLvl w:val="0"/>
    </w:pPr>
    <w:rPr>
      <w:rFonts w:ascii="Arial" w:hAnsi="Arial"/>
      <w:b/>
      <w:kern w:val="2"/>
      <w:sz w:val="28"/>
      <w:szCs w:val="20"/>
    </w:rPr>
  </w:style>
  <w:style w:type="paragraph" w:styleId="Antrat2">
    <w:name w:val="heading 2"/>
    <w:basedOn w:val="prastasis"/>
    <w:qFormat/>
    <w:rsid w:val="00660EF4"/>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uslapionumeris">
    <w:name w:val="page number"/>
    <w:basedOn w:val="Numatytasispastraiposriftas"/>
    <w:qFormat/>
    <w:rsid w:val="00C572DA"/>
  </w:style>
  <w:style w:type="character" w:customStyle="1" w:styleId="Internetosaitas">
    <w:name w:val="Interneto saitas"/>
    <w:basedOn w:val="Numatytasispastraiposriftas"/>
    <w:unhideWhenUsed/>
    <w:rsid w:val="00C24194"/>
    <w:rPr>
      <w:color w:val="0563C1" w:themeColor="hyperlink"/>
      <w:u w:val="single"/>
    </w:rPr>
  </w:style>
  <w:style w:type="character" w:customStyle="1" w:styleId="AntratsDiagrama">
    <w:name w:val="Antraštės Diagrama"/>
    <w:link w:val="Antrats"/>
    <w:qFormat/>
    <w:rsid w:val="00A70722"/>
    <w:rPr>
      <w:sz w:val="24"/>
      <w:szCs w:val="24"/>
      <w:lang w:val="en-GB" w:eastAsia="en-US" w:bidi="ar-SA"/>
    </w:rPr>
  </w:style>
  <w:style w:type="character" w:styleId="Perirtashipersaitas">
    <w:name w:val="FollowedHyperlink"/>
    <w:qFormat/>
    <w:rsid w:val="00876EDA"/>
    <w:rPr>
      <w:color w:val="800080"/>
      <w:u w:val="single"/>
    </w:rPr>
  </w:style>
  <w:style w:type="paragraph" w:styleId="Antrat">
    <w:name w:val="caption"/>
    <w:basedOn w:val="prastasis"/>
    <w:next w:val="Pagrindinistekstas"/>
    <w:qFormat/>
    <w:pPr>
      <w:suppressLineNumbers/>
      <w:spacing w:before="120" w:after="120"/>
    </w:pPr>
    <w:rPr>
      <w:rFonts w:cs="Lucida Sans"/>
      <w:i/>
      <w:iCs/>
    </w:rPr>
  </w:style>
  <w:style w:type="paragraph" w:styleId="Pagrindinistekstas">
    <w:name w:val="Body Text"/>
    <w:basedOn w:val="prastasis"/>
    <w:rsid w:val="00660EF4"/>
    <w:pPr>
      <w:spacing w:after="120"/>
    </w:pPr>
    <w:rPr>
      <w:szCs w:val="20"/>
    </w:rPr>
  </w:style>
  <w:style w:type="paragraph" w:styleId="Sraas">
    <w:name w:val="List"/>
    <w:basedOn w:val="Pagrindinistekstas"/>
    <w:rPr>
      <w:rFonts w:cs="Lucida Sans"/>
    </w:rPr>
  </w:style>
  <w:style w:type="paragraph" w:customStyle="1" w:styleId="Rodykl">
    <w:name w:val="Rodyklė"/>
    <w:basedOn w:val="prastasis"/>
    <w:qFormat/>
    <w:pPr>
      <w:suppressLineNumbers/>
    </w:pPr>
    <w:rPr>
      <w:rFonts w:cs="Lucida Sans"/>
    </w:rPr>
  </w:style>
  <w:style w:type="paragraph" w:styleId="Porat">
    <w:name w:val="footer"/>
    <w:basedOn w:val="prastasis"/>
    <w:link w:val="PoratDiagrama"/>
    <w:uiPriority w:val="99"/>
    <w:rsid w:val="00C572DA"/>
    <w:pPr>
      <w:tabs>
        <w:tab w:val="center" w:pos="4153"/>
        <w:tab w:val="right" w:pos="8306"/>
      </w:tabs>
    </w:pPr>
    <w:rPr>
      <w:rFonts w:ascii="TimesLT" w:hAnsi="TimesLT"/>
      <w:szCs w:val="20"/>
    </w:rPr>
  </w:style>
  <w:style w:type="paragraph" w:styleId="Pagrindinistekstas2">
    <w:name w:val="Body Text 2"/>
    <w:basedOn w:val="prastasis"/>
    <w:qFormat/>
    <w:rsid w:val="00C572DA"/>
    <w:pPr>
      <w:jc w:val="both"/>
    </w:pPr>
    <w:rPr>
      <w:szCs w:val="20"/>
    </w:rPr>
  </w:style>
  <w:style w:type="paragraph" w:styleId="Pagrindinistekstas3">
    <w:name w:val="Body Text 3"/>
    <w:basedOn w:val="prastasis"/>
    <w:qFormat/>
    <w:rsid w:val="00C572DA"/>
    <w:pPr>
      <w:jc w:val="center"/>
    </w:pPr>
    <w:rPr>
      <w:b/>
      <w:sz w:val="28"/>
      <w:szCs w:val="20"/>
    </w:rPr>
  </w:style>
  <w:style w:type="paragraph" w:customStyle="1" w:styleId="DiagramaDiagrama3CharCharDiagramaDiagrama">
    <w:name w:val="Diagrama Diagrama3 Char Char Diagrama Diagrama"/>
    <w:basedOn w:val="prastasis"/>
    <w:qFormat/>
    <w:rsid w:val="00083938"/>
    <w:pPr>
      <w:spacing w:after="160" w:line="240" w:lineRule="exact"/>
    </w:pPr>
    <w:rPr>
      <w:rFonts w:ascii="Tahoma" w:hAnsi="Tahoma"/>
      <w:sz w:val="20"/>
      <w:szCs w:val="20"/>
      <w:lang w:val="en-US"/>
    </w:rPr>
  </w:style>
  <w:style w:type="paragraph" w:styleId="HTMLiankstoformatuotas">
    <w:name w:val="HTML Preformatted"/>
    <w:basedOn w:val="prastasis"/>
    <w:qFormat/>
    <w:rsid w:val="00E17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paragraph" w:customStyle="1" w:styleId="DiagramaDiagrama">
    <w:name w:val="Diagrama Diagrama"/>
    <w:basedOn w:val="prastasis"/>
    <w:qFormat/>
    <w:rsid w:val="00A70722"/>
    <w:pPr>
      <w:spacing w:after="160" w:line="240" w:lineRule="exact"/>
    </w:pPr>
    <w:rPr>
      <w:rFonts w:ascii="Tahoma" w:hAnsi="Tahoma"/>
      <w:sz w:val="20"/>
      <w:szCs w:val="20"/>
      <w:lang w:val="en-US"/>
    </w:rPr>
  </w:style>
  <w:style w:type="paragraph" w:styleId="Antrats">
    <w:name w:val="header"/>
    <w:basedOn w:val="prastasis"/>
    <w:link w:val="AntratsDiagrama"/>
    <w:rsid w:val="00D152CD"/>
    <w:pPr>
      <w:tabs>
        <w:tab w:val="center" w:pos="4986"/>
        <w:tab w:val="right" w:pos="9972"/>
      </w:tabs>
    </w:pPr>
  </w:style>
  <w:style w:type="paragraph" w:customStyle="1" w:styleId="DiagramaDiagrama2CharCharDiagramaDiagramaCharCharDiagramaDiagrama">
    <w:name w:val="Diagrama Diagrama2 Char Char Diagrama Diagrama Char Char Diagrama Diagrama"/>
    <w:basedOn w:val="prastasis"/>
    <w:qFormat/>
    <w:rsid w:val="000C4042"/>
    <w:pPr>
      <w:spacing w:after="160" w:line="240" w:lineRule="exact"/>
    </w:pPr>
    <w:rPr>
      <w:rFonts w:ascii="Tahoma" w:hAnsi="Tahoma"/>
      <w:sz w:val="20"/>
      <w:szCs w:val="20"/>
      <w:lang w:val="en-US"/>
    </w:rPr>
  </w:style>
  <w:style w:type="paragraph" w:customStyle="1" w:styleId="DiagramaDiagrama3CharCharDiagramaDiagrama1">
    <w:name w:val="Diagrama Diagrama3 Char Char Diagrama Diagrama1"/>
    <w:basedOn w:val="prastasis"/>
    <w:qFormat/>
    <w:rsid w:val="005A470B"/>
    <w:pPr>
      <w:spacing w:after="160" w:line="240" w:lineRule="exact"/>
    </w:pPr>
    <w:rPr>
      <w:rFonts w:ascii="Tahoma" w:hAnsi="Tahoma"/>
      <w:sz w:val="20"/>
      <w:szCs w:val="20"/>
      <w:lang w:val="en-US"/>
    </w:rPr>
  </w:style>
  <w:style w:type="paragraph" w:styleId="Debesliotekstas">
    <w:name w:val="Balloon Text"/>
    <w:basedOn w:val="prastasis"/>
    <w:semiHidden/>
    <w:qFormat/>
    <w:rsid w:val="0009002A"/>
    <w:rPr>
      <w:rFonts w:ascii="Tahoma" w:hAnsi="Tahoma" w:cs="Tahoma"/>
      <w:sz w:val="16"/>
      <w:szCs w:val="16"/>
    </w:rPr>
  </w:style>
  <w:style w:type="paragraph" w:customStyle="1" w:styleId="DiagramaDiagrama1">
    <w:name w:val="Diagrama Diagrama1"/>
    <w:basedOn w:val="prastasis"/>
    <w:qFormat/>
    <w:rsid w:val="00F024D2"/>
    <w:pPr>
      <w:spacing w:after="160" w:line="240" w:lineRule="exact"/>
    </w:pPr>
    <w:rPr>
      <w:rFonts w:ascii="Tahoma" w:hAnsi="Tahoma"/>
      <w:sz w:val="20"/>
      <w:szCs w:val="20"/>
      <w:lang w:val="en-US"/>
    </w:rPr>
  </w:style>
  <w:style w:type="paragraph" w:customStyle="1" w:styleId="DiagramaDiagrama3CharChar">
    <w:name w:val="Diagrama Diagrama3 Char Char"/>
    <w:basedOn w:val="prastasis"/>
    <w:qFormat/>
    <w:rsid w:val="00B7406F"/>
    <w:pPr>
      <w:spacing w:after="160" w:line="240" w:lineRule="exact"/>
    </w:pPr>
    <w:rPr>
      <w:rFonts w:ascii="Tahoma" w:hAnsi="Tahoma"/>
      <w:sz w:val="20"/>
      <w:szCs w:val="20"/>
      <w:lang w:val="en-US"/>
    </w:rPr>
  </w:style>
  <w:style w:type="paragraph" w:customStyle="1" w:styleId="Lentelsturinys">
    <w:name w:val="Lentelės turinys"/>
    <w:basedOn w:val="prastasis"/>
    <w:qFormat/>
    <w:rsid w:val="00A409B2"/>
    <w:pPr>
      <w:suppressLineNumbers/>
      <w:suppressAutoHyphens/>
    </w:pPr>
    <w:rPr>
      <w:sz w:val="20"/>
      <w:szCs w:val="20"/>
      <w:lang w:eastAsia="ar-SA"/>
    </w:rPr>
  </w:style>
  <w:style w:type="paragraph" w:styleId="Sraopastraipa">
    <w:name w:val="List Paragraph"/>
    <w:basedOn w:val="prastasis"/>
    <w:uiPriority w:val="34"/>
    <w:qFormat/>
    <w:rsid w:val="00013B21"/>
    <w:pPr>
      <w:ind w:left="720"/>
      <w:contextualSpacing/>
    </w:pPr>
  </w:style>
  <w:style w:type="paragraph" w:customStyle="1" w:styleId="Kadroturinys">
    <w:name w:val="Kadro turinys"/>
    <w:basedOn w:val="prastasis"/>
    <w:qFormat/>
  </w:style>
  <w:style w:type="table" w:styleId="Lentelstinklelis">
    <w:name w:val="Table Grid"/>
    <w:basedOn w:val="prastojilentel"/>
    <w:rsid w:val="00030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ratDiagrama">
    <w:name w:val="Poraštė Diagrama"/>
    <w:basedOn w:val="Numatytasispastraiposriftas"/>
    <w:link w:val="Porat"/>
    <w:uiPriority w:val="99"/>
    <w:rsid w:val="00F42685"/>
    <w:rPr>
      <w:rFonts w:ascii="TimesLT" w:hAnsi="TimesL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D0CD0966D67F/as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www.e-tar.lt/portal/lt/legalAct/TAR.D5496D69DF98/asr" TargetMode="External"/><Relationship Id="rId4" Type="http://schemas.openxmlformats.org/officeDocument/2006/relationships/settings" Target="settings.xml"/><Relationship Id="rId9" Type="http://schemas.openxmlformats.org/officeDocument/2006/relationships/hyperlink" Target="https://www.e-tar.lt/portal/lt/legalAct/TAR.D0CD0966D67F/asr"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3F984-7E4F-4DA7-B436-4019DEF28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4650</Words>
  <Characters>2652</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lpstr>
    </vt:vector>
  </TitlesOfParts>
  <Company>Savivaldybe</Company>
  <LinksUpToDate>false</LinksUpToDate>
  <CharactersWithSpaces>7288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Daiva Tumaityte</dc:creator>
  <dc:description/>
  <cp:lastModifiedBy>Monika T</cp:lastModifiedBy>
  <cp:revision>14</cp:revision>
  <cp:lastPrinted>2020-05-15T07:08:00Z</cp:lastPrinted>
  <dcterms:created xsi:type="dcterms:W3CDTF">2020-05-05T06:28:00Z</dcterms:created>
  <dcterms:modified xsi:type="dcterms:W3CDTF">2020-05-15T08:01:00Z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Savivaldybe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