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Antrat1"/>
        <w:spacing w:before="0" w:after="20"/>
        <w:jc w:val="right"/>
        <w:rPr/>
      </w:pPr>
      <w:r>
        <w:rPr>
          <w:b/>
          <w:bCs/>
          <w:lang w:val="lt-LT"/>
        </w:rPr>
        <w:t xml:space="preserve">                                           </w:t>
      </w:r>
      <w:r>
        <w:rPr>
          <w:b/>
          <w:sz w:val="24"/>
          <w:lang w:val="lt-LT"/>
        </w:rPr>
        <w:t>Projektas</w:t>
      </w:r>
      <w:r>
        <w:rPr>
          <w:b/>
          <w:sz w:val="24"/>
        </w:rPr>
        <w:t xml:space="preserve"> </w:t>
      </w:r>
    </w:p>
    <w:p>
      <w:pPr>
        <w:pStyle w:val="Antrat1"/>
        <w:spacing w:before="0" w:after="20"/>
        <w:rPr>
          <w:b/>
          <w:b/>
          <w:bCs/>
          <w:sz w:val="24"/>
          <w:lang w:val="lt-LT"/>
        </w:rPr>
      </w:pPr>
      <w:r>
        <w:rPr>
          <w:b/>
          <w:bCs/>
          <w:sz w:val="24"/>
          <w:lang w:val="lt-LT"/>
        </w:rPr>
      </w:r>
    </w:p>
    <w:p>
      <w:pPr>
        <w:pStyle w:val="Antrat1"/>
        <w:spacing w:before="0" w:after="20"/>
        <w:rPr/>
      </w:pPr>
      <w:r>
        <w:rPr>
          <w:b/>
          <w:sz w:val="24"/>
          <w:lang w:val="lt-LT"/>
        </w:rPr>
        <w:t xml:space="preserve">ŠILUTĖS RAJONO SAVIVALDYBĖS </w:t>
      </w:r>
    </w:p>
    <w:p>
      <w:pPr>
        <w:pStyle w:val="Antrat1"/>
        <w:spacing w:before="0" w:after="20"/>
        <w:rPr/>
      </w:pPr>
      <w:r>
        <w:rPr>
          <w:b/>
          <w:sz w:val="24"/>
          <w:lang w:val="lt-LT"/>
        </w:rPr>
        <w:t>TARYBA</w:t>
      </w:r>
    </w:p>
    <w:p>
      <w:pPr>
        <w:pStyle w:val="Antrat1"/>
        <w:spacing w:before="0" w:after="20"/>
        <w:rPr>
          <w:b/>
          <w:b/>
          <w:sz w:val="24"/>
          <w:lang w:val="lt-LT"/>
        </w:rPr>
      </w:pPr>
      <w:r>
        <w:rPr>
          <w:b/>
          <w:sz w:val="24"/>
          <w:lang w:val="lt-LT"/>
        </w:rPr>
      </w:r>
    </w:p>
    <w:p>
      <w:pPr>
        <w:pStyle w:val="Antrat1"/>
        <w:spacing w:before="0" w:after="20"/>
        <w:jc w:val="left"/>
        <w:rPr>
          <w:b/>
          <w:b/>
          <w:sz w:val="24"/>
          <w:lang w:val="lt-LT"/>
        </w:rPr>
      </w:pPr>
      <w:r>
        <w:rPr>
          <w:b/>
          <w:sz w:val="24"/>
          <w:lang w:val="lt-LT"/>
        </w:rPr>
      </w:r>
    </w:p>
    <w:p>
      <w:pPr>
        <w:pStyle w:val="Antrat1"/>
        <w:spacing w:before="0" w:after="20"/>
        <w:jc w:val="left"/>
        <w:rPr>
          <w:b/>
          <w:b/>
          <w:sz w:val="24"/>
          <w:lang w:val="lt-LT"/>
        </w:rPr>
      </w:pPr>
      <w:r>
        <w:rPr>
          <w:b/>
          <w:sz w:val="24"/>
          <w:lang w:val="lt-LT"/>
        </w:rPr>
      </w:r>
    </w:p>
    <w:p>
      <w:pPr>
        <w:pStyle w:val="Antrat1"/>
        <w:spacing w:before="0" w:after="20"/>
        <w:jc w:val="left"/>
        <w:rPr>
          <w:b/>
          <w:b/>
          <w:sz w:val="24"/>
          <w:lang w:val="lt-LT"/>
        </w:rPr>
      </w:pPr>
      <w:r>
        <w:rPr>
          <w:b/>
          <w:sz w:val="24"/>
          <w:lang w:val="lt-LT"/>
        </w:rPr>
      </w:r>
    </w:p>
    <w:p>
      <w:pPr>
        <w:pStyle w:val="NoSpacing"/>
        <w:jc w:val="center"/>
        <w:rPr>
          <w:b/>
          <w:b/>
        </w:rPr>
      </w:pPr>
      <w:r>
        <w:rPr>
          <w:b/>
        </w:rPr>
        <w:t>SPRENDIMAS</w:t>
      </w:r>
    </w:p>
    <w:p>
      <w:pPr>
        <w:pStyle w:val="NoSpacing"/>
        <w:jc w:val="center"/>
        <w:rPr>
          <w:b/>
          <w:b/>
        </w:rPr>
      </w:pPr>
      <w:bookmarkStart w:id="0" w:name="_Hlk507758178"/>
      <w:r>
        <w:rPr>
          <w:b/>
          <w:caps/>
          <w:lang w:val="lt-LT"/>
        </w:rPr>
        <w:t>dėl Klasių IR mokinių SKAIČIAUS JOSE, priešmokyklinio ugdymo grupių  IR VAIKŲ skaičiaus vidurkio GRUPĖSE SAVIVALDYBĖS švietimo įstaigose 2020–2021 mokslo metais NUSTATYMO</w:t>
      </w:r>
      <w:bookmarkEnd w:id="0"/>
    </w:p>
    <w:p>
      <w:pPr>
        <w:pStyle w:val="Normal"/>
        <w:jc w:val="center"/>
        <w:rPr>
          <w:b/>
          <w:b/>
          <w:caps/>
          <w:lang w:val="lt-LT"/>
        </w:rPr>
      </w:pPr>
      <w:r>
        <w:rPr>
          <w:b/>
          <w:caps/>
          <w:lang w:val="lt-LT"/>
        </w:rPr>
      </w:r>
    </w:p>
    <w:p>
      <w:pPr>
        <w:pStyle w:val="Normal"/>
        <w:jc w:val="center"/>
        <w:rPr/>
      </w:pPr>
      <w:r>
        <w:rPr>
          <w:lang w:val="lt-LT"/>
        </w:rPr>
        <w:t>2020 m. kovo        d.  Nr. T1-</w:t>
      </w:r>
    </w:p>
    <w:p>
      <w:pPr>
        <w:pStyle w:val="Normal"/>
        <w:jc w:val="center"/>
        <w:rPr/>
      </w:pPr>
      <w:r>
        <w:rPr>
          <w:lang w:val="lt-LT"/>
        </w:rPr>
        <w:t>Šilutė</w:t>
      </w:r>
    </w:p>
    <w:p>
      <w:pPr>
        <w:pStyle w:val="Normal"/>
        <w:jc w:val="center"/>
        <w:rPr>
          <w:lang w:val="lt-LT"/>
        </w:rPr>
      </w:pPr>
      <w:r>
        <w:rPr>
          <w:lang w:val="lt-LT"/>
        </w:rPr>
      </w:r>
    </w:p>
    <w:p>
      <w:pPr>
        <w:pStyle w:val="Normal"/>
        <w:ind w:firstLine="720"/>
        <w:jc w:val="both"/>
        <w:rPr/>
      </w:pPr>
      <w:r>
        <w:rPr>
          <w:lang w:val="lt-LT"/>
        </w:rPr>
        <w:t>Vadovaudamasi Lietuvos Respublikos vietos savivaldos įstatymo 16 straipsnio 4 dalimi, Lietuvos Respublikos švietimo ir mokslo ministro 2017 m. lapkričio 16 d. įsakymu Nr. V-884 „Dėl Švietimo ir mokslo ministro 2004 m. birželio 25 d. įsakymo Nr. ISAK-1019 „Dėl priėmimo į valstybinę ir savivaldybės bendrojo lavinimo, profesinę mokyklą bendrųjų kriterijų sąrašo patvirtinimo“ pakeitimo“ patvirtinto Priėmimo į valstybinę ir savivaldybės bendrojo lavinimo, profesinę mokyklą bendrųjų kriterijų sąrašo 3 punktu ir remdamasi Šilutės rajono savivaldybės tarybos 2019 m. kovo 28 d. sprendimu Nr. T1-1302  patvirtinto Mokinių priėmimo į Šilutės rajono savivaldybės bendrojo ugdymo mokyklas tvarkos aprašo 5 punktu, Šilutės rajono savivaldybės taryba  n u s p r e n d ž i a:</w:t>
      </w:r>
    </w:p>
    <w:p>
      <w:pPr>
        <w:pStyle w:val="Normal"/>
        <w:ind w:firstLine="720"/>
        <w:jc w:val="both"/>
        <w:rPr/>
      </w:pPr>
      <w:r>
        <w:rPr>
          <w:lang w:val="lt-LT"/>
        </w:rPr>
        <w:t>Nustatyti Savivaldybės švietimo įstaigose 2020-2021 mokslo metais:</w:t>
      </w:r>
    </w:p>
    <w:p>
      <w:pPr>
        <w:pStyle w:val="ListParagraph"/>
        <w:numPr>
          <w:ilvl w:val="0"/>
          <w:numId w:val="1"/>
        </w:numPr>
        <w:ind w:left="993" w:hanging="273"/>
        <w:jc w:val="both"/>
        <w:rPr/>
      </w:pPr>
      <w:r>
        <w:rPr>
          <w:lang w:val="lt-LT"/>
        </w:rPr>
        <w:t>Klasių skaičių ir mokinių skaičių jose (</w:t>
      </w:r>
      <w:hyperlink r:id="rId2">
        <w:r>
          <w:rPr>
            <w:rStyle w:val="Internetosaitas"/>
            <w:lang w:val="lt-LT"/>
          </w:rPr>
          <w:t>pridedama</w:t>
        </w:r>
      </w:hyperlink>
      <w:r>
        <w:rPr>
          <w:lang w:val="lt-LT"/>
        </w:rPr>
        <w:t>).</w:t>
      </w:r>
    </w:p>
    <w:p>
      <w:pPr>
        <w:pStyle w:val="ListParagraph"/>
        <w:numPr>
          <w:ilvl w:val="0"/>
          <w:numId w:val="1"/>
        </w:numPr>
        <w:ind w:left="993" w:hanging="273"/>
        <w:jc w:val="both"/>
        <w:rPr/>
      </w:pPr>
      <w:r>
        <w:rPr>
          <w:lang w:val="lt-LT"/>
        </w:rPr>
        <w:t>Priešmokyklinio ugdymo grupių skaičių ir vaikų skaičiaus vidurkį grupėse (</w:t>
      </w:r>
      <w:hyperlink r:id="rId3">
        <w:r>
          <w:rPr>
            <w:rStyle w:val="Internetosaitas"/>
            <w:lang w:val="lt-LT"/>
          </w:rPr>
          <w:t>pridedama</w:t>
        </w:r>
      </w:hyperlink>
      <w:r>
        <w:rPr>
          <w:lang w:val="lt-LT"/>
        </w:rPr>
        <w:t>).</w:t>
      </w:r>
    </w:p>
    <w:p>
      <w:pPr>
        <w:pStyle w:val="Normal"/>
        <w:jc w:val="both"/>
        <w:rPr/>
      </w:pPr>
      <w:r>
        <w:rPr/>
      </w:r>
    </w:p>
    <w:p>
      <w:pPr>
        <w:pStyle w:val="Normal"/>
        <w:jc w:val="both"/>
        <w:rPr/>
      </w:pPr>
      <w:r>
        <w:rPr/>
      </w:r>
    </w:p>
    <w:p>
      <w:pPr>
        <w:pStyle w:val="Normal"/>
        <w:jc w:val="both"/>
        <w:rPr>
          <w:lang w:val="lt-LT"/>
        </w:rPr>
      </w:pPr>
      <w:r>
        <w:rPr>
          <w:lang w:val="lt-LT"/>
        </w:rPr>
        <w:t>Savivaldybės meras</w:t>
      </w:r>
    </w:p>
    <w:p>
      <w:pPr>
        <w:pStyle w:val="Normal"/>
        <w:jc w:val="both"/>
        <w:rPr>
          <w:lang w:val="lt-LT"/>
        </w:rPr>
      </w:pPr>
      <w:r>
        <w:rPr>
          <w:lang w:val="lt-LT"/>
        </w:rPr>
      </w:r>
    </w:p>
    <w:p>
      <w:pPr>
        <w:pStyle w:val="Normal"/>
        <w:jc w:val="both"/>
        <w:rPr>
          <w:lang w:val="lt-LT"/>
        </w:rPr>
      </w:pPr>
      <w:r>
        <w:rPr>
          <w:lang w:val="lt-LT"/>
        </w:rPr>
      </w:r>
    </w:p>
    <w:p>
      <w:pPr>
        <w:pStyle w:val="Normal"/>
        <w:jc w:val="both"/>
        <w:rPr>
          <w:color w:val="000000"/>
          <w:lang w:val="lt-LT"/>
        </w:rPr>
      </w:pPr>
      <w:r>
        <w:rPr>
          <w:color w:val="000000"/>
          <w:lang w:val="lt-LT"/>
        </w:rPr>
        <w:t>Dalia Rudienė</w:t>
      </w:r>
    </w:p>
    <w:p>
      <w:pPr>
        <w:pStyle w:val="Normal"/>
        <w:jc w:val="both"/>
        <w:rPr>
          <w:color w:val="000000"/>
        </w:rPr>
      </w:pPr>
      <w:r>
        <w:rPr>
          <w:color w:val="000000"/>
        </w:rPr>
        <w:t>2020-03-</w:t>
      </w:r>
    </w:p>
    <w:p>
      <w:pPr>
        <w:pStyle w:val="Normal"/>
        <w:rPr/>
      </w:pPr>
      <w:r>
        <w:rPr/>
      </w:r>
    </w:p>
    <w:p>
      <w:pPr>
        <w:pStyle w:val="Normal"/>
        <w:rPr>
          <w:lang w:val="sv-SE"/>
        </w:rPr>
      </w:pPr>
      <w:r>
        <w:rPr>
          <w:lang w:val="sv-SE"/>
        </w:rPr>
        <w:t>Arvydas Bielskis</w:t>
      </w:r>
    </w:p>
    <w:p>
      <w:pPr>
        <w:pStyle w:val="Normal"/>
        <w:rPr/>
      </w:pPr>
      <w:r>
        <w:rPr/>
        <w:t>2020-03-10(G)</w:t>
      </w:r>
    </w:p>
    <w:p>
      <w:pPr>
        <w:pStyle w:val="Normal"/>
        <w:rPr>
          <w:lang w:val="sv-SE"/>
        </w:rPr>
      </w:pPr>
      <w:r>
        <w:rPr>
          <w:lang w:val="sv-SE"/>
        </w:rPr>
      </w:r>
    </w:p>
    <w:p>
      <w:pPr>
        <w:pStyle w:val="Normal"/>
        <w:jc w:val="both"/>
        <w:rPr>
          <w:lang w:val="sv-SE"/>
        </w:rPr>
      </w:pPr>
      <w:r>
        <w:rPr>
          <w:lang w:val="sv-SE"/>
        </w:rPr>
        <w:t xml:space="preserve">Vita Stulgienė </w:t>
      </w:r>
    </w:p>
    <w:p>
      <w:pPr>
        <w:pStyle w:val="Normal"/>
        <w:jc w:val="both"/>
        <w:rPr/>
      </w:pPr>
      <w:r>
        <w:rPr/>
        <w:t>2020-03-10</w:t>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rPr>
      </w:pPr>
      <w:r>
        <w:rPr>
          <w:color w:val="000000"/>
        </w:rPr>
      </w:r>
    </w:p>
    <w:p>
      <w:pPr>
        <w:pStyle w:val="Normal"/>
        <w:jc w:val="both"/>
        <w:rPr>
          <w:color w:val="000000"/>
          <w:lang w:val="lt-LT"/>
        </w:rPr>
      </w:pPr>
      <w:r>
        <w:rPr>
          <w:color w:val="000000"/>
          <w:lang w:val="lt-LT"/>
        </w:rPr>
        <w:t>Parengė</w:t>
      </w:r>
    </w:p>
    <w:p>
      <w:pPr>
        <w:pStyle w:val="Normal"/>
        <w:jc w:val="both"/>
        <w:rPr>
          <w:color w:val="000000"/>
        </w:rPr>
      </w:pPr>
      <w:r>
        <w:rPr>
          <w:color w:val="000000"/>
        </w:rPr>
      </w:r>
    </w:p>
    <w:p>
      <w:pPr>
        <w:pStyle w:val="Normal"/>
        <w:jc w:val="both"/>
        <w:rPr>
          <w:color w:val="000000"/>
        </w:rPr>
      </w:pPr>
      <w:r>
        <w:rPr>
          <w:lang w:val="sv-SE"/>
        </w:rPr>
        <w:t>Dainora Butvydienė</w:t>
      </w:r>
    </w:p>
    <w:p>
      <w:pPr>
        <w:pStyle w:val="Normal"/>
        <w:rPr>
          <w:lang w:val="sv-SE"/>
        </w:rPr>
      </w:pPr>
      <w:r>
        <w:rPr>
          <w:lang w:val="sv-SE"/>
        </w:rPr>
        <w:t>2020-03-09</w:t>
      </w:r>
    </w:p>
    <w:p>
      <w:pPr>
        <w:pStyle w:val="Normal"/>
        <w:jc w:val="center"/>
        <w:rPr>
          <w:b/>
          <w:b/>
          <w:bCs/>
          <w:lang w:val="lt-LT"/>
        </w:rPr>
      </w:pPr>
      <w:r>
        <w:rPr>
          <w:b/>
          <w:bCs/>
          <w:lang w:val="lt-LT"/>
        </w:rPr>
        <w:t>ŠILUTĖS RAJONO SAVIVALDYBĖS ADMINISTRACIJOS</w:t>
      </w:r>
    </w:p>
    <w:p>
      <w:pPr>
        <w:pStyle w:val="Normal"/>
        <w:jc w:val="center"/>
        <w:rPr>
          <w:b/>
          <w:b/>
          <w:bCs/>
          <w:lang w:val="lt-LT"/>
        </w:rPr>
      </w:pPr>
      <w:r>
        <w:rPr>
          <w:b/>
          <w:bCs/>
          <w:lang w:val="lt-LT"/>
        </w:rPr>
        <w:t>ŠVIETIMO IR KULTŪROS SKYRIUS</w:t>
      </w:r>
    </w:p>
    <w:p>
      <w:pPr>
        <w:pStyle w:val="Normal"/>
        <w:jc w:val="center"/>
        <w:rPr>
          <w:b/>
          <w:b/>
          <w:bCs/>
          <w:sz w:val="16"/>
          <w:szCs w:val="16"/>
          <w:lang w:val="lt-LT"/>
        </w:rPr>
      </w:pPr>
      <w:r>
        <w:rPr>
          <w:b/>
          <w:bCs/>
          <w:sz w:val="16"/>
          <w:szCs w:val="16"/>
          <w:lang w:val="lt-LT"/>
        </w:rPr>
      </w:r>
    </w:p>
    <w:p>
      <w:pPr>
        <w:pStyle w:val="Normal"/>
        <w:jc w:val="center"/>
        <w:rPr/>
      </w:pPr>
      <w:r>
        <w:rPr>
          <w:b/>
          <w:bCs/>
          <w:lang w:val="lt-LT"/>
        </w:rPr>
        <w:t>AIŠKINAMASIS RAŠTAS</w:t>
      </w:r>
    </w:p>
    <w:p>
      <w:pPr>
        <w:pStyle w:val="Normal"/>
        <w:overflowPunct w:val="true"/>
        <w:spacing w:before="0" w:after="20"/>
        <w:jc w:val="center"/>
        <w:rPr/>
      </w:pPr>
      <w:r>
        <w:rPr>
          <w:b/>
          <w:bCs/>
          <w:lang w:val="lt-LT"/>
        </w:rPr>
        <w:t>DĖL TARYBOS SPRENDIMO</w:t>
      </w:r>
      <w:r>
        <w:rPr>
          <w:b/>
          <w:lang w:val="lt-LT"/>
        </w:rPr>
        <w:t xml:space="preserve"> </w:t>
      </w:r>
      <w:r>
        <w:rPr>
          <w:lang w:val="lt-LT"/>
        </w:rPr>
        <w:t>„</w:t>
      </w:r>
      <w:r>
        <w:rPr>
          <w:b/>
          <w:caps/>
          <w:lang w:val="lt-LT"/>
        </w:rPr>
        <w:t>dėl Klasių IR mokinių SKAIČIAUS JOSE, priešmokyklinio ugdymo grupių  IR VAIKŲ skaičiaus vidurkio GRUPĖSE SAVIVALDYBĖS švietimo įstaigose 2020–2021 mokslo metais NUSTATYMO</w:t>
      </w:r>
      <w:r>
        <w:rPr>
          <w:b/>
          <w:bCs/>
          <w:lang w:val="lt-LT"/>
        </w:rPr>
        <w:t>“ PROJEKTO</w:t>
      </w:r>
    </w:p>
    <w:p>
      <w:pPr>
        <w:pStyle w:val="Normal"/>
        <w:jc w:val="center"/>
        <w:rPr>
          <w:b/>
          <w:b/>
          <w:bCs/>
          <w:sz w:val="16"/>
          <w:szCs w:val="16"/>
          <w:lang w:val="lt-LT"/>
        </w:rPr>
      </w:pPr>
      <w:r>
        <w:rPr>
          <w:b/>
          <w:bCs/>
          <w:sz w:val="16"/>
          <w:szCs w:val="16"/>
          <w:lang w:val="lt-LT"/>
        </w:rPr>
      </w:r>
    </w:p>
    <w:p>
      <w:pPr>
        <w:pStyle w:val="Normal"/>
        <w:jc w:val="center"/>
        <w:rPr/>
      </w:pPr>
      <w:r>
        <w:rPr>
          <w:lang w:val="lt-LT"/>
        </w:rPr>
        <w:t>2020-03-09</w:t>
      </w:r>
    </w:p>
    <w:p>
      <w:pPr>
        <w:pStyle w:val="Normal"/>
        <w:jc w:val="center"/>
        <w:rPr/>
      </w:pPr>
      <w:r>
        <w:rPr>
          <w:lang w:val="lt-LT"/>
        </w:rPr>
        <w:t xml:space="preserve">  </w:t>
      </w:r>
      <w:r>
        <w:rPr>
          <w:lang w:val="lt-LT"/>
        </w:rPr>
        <w:t>Šilutė</w:t>
      </w:r>
    </w:p>
    <w:p>
      <w:pPr>
        <w:pStyle w:val="Normal"/>
        <w:jc w:val="center"/>
        <w:rPr>
          <w:sz w:val="16"/>
          <w:szCs w:val="16"/>
          <w:lang w:val="lt-LT"/>
        </w:rPr>
      </w:pPr>
      <w:r>
        <w:rPr>
          <w:sz w:val="16"/>
          <w:szCs w:val="16"/>
          <w:lang w:val="lt-LT"/>
        </w:rPr>
      </w:r>
    </w:p>
    <w:p>
      <w:pPr>
        <w:pStyle w:val="Normal"/>
        <w:numPr>
          <w:ilvl w:val="0"/>
          <w:numId w:val="2"/>
        </w:numPr>
        <w:ind w:left="993" w:hanging="284"/>
        <w:rPr/>
      </w:pPr>
      <w:r>
        <w:rPr>
          <w:b/>
          <w:bCs/>
          <w:lang w:val="lt-LT"/>
        </w:rPr>
        <w:t>Projekto tikslai ir uždaviniai.</w:t>
      </w:r>
    </w:p>
    <w:p>
      <w:pPr>
        <w:pStyle w:val="Normal"/>
        <w:ind w:firstLine="720"/>
        <w:jc w:val="both"/>
        <w:rPr/>
      </w:pPr>
      <w:r>
        <w:rPr>
          <w:bCs/>
          <w:lang w:val="lt-LT"/>
        </w:rPr>
        <w:t xml:space="preserve">Nustatyti: bendrojo ugdymo mokyklose, gimnazijose, Žemaičių Naumiesčio mokykloje-darželyje, Rusnės specialiojoje mokykloje numatomą klasių skaičių, mokinių skaičių jose, priešmokyklinio ugdymo grupių skaičių ir vaikų skaičiaus vidurkį jose, nurodant klasių jungimus. </w:t>
      </w:r>
    </w:p>
    <w:p>
      <w:pPr>
        <w:pStyle w:val="Normal"/>
        <w:ind w:firstLine="720"/>
        <w:rPr/>
      </w:pPr>
      <w:r>
        <w:rPr>
          <w:b/>
          <w:bCs/>
          <w:lang w:val="lt-LT"/>
        </w:rPr>
        <w:t>2.  Kaip šiuo metu sureguliuoti projekte aptarti klausimai.</w:t>
      </w:r>
    </w:p>
    <w:p>
      <w:pPr>
        <w:pStyle w:val="Normal"/>
        <w:ind w:firstLine="720"/>
        <w:jc w:val="both"/>
        <w:rPr/>
      </w:pPr>
      <w:r>
        <w:rPr>
          <w:bCs/>
          <w:lang w:val="lt-LT"/>
        </w:rPr>
        <w:t>Mokyklų vadovai pateikė Švietimo skyriui numatomą mokinių ir klasių skaičių, priešmokyklinio ugdymo grupių ir vaikų skaičių jose 2019-2020 m. m., specialiųjų poreikių mokinių skaičių bendrojo ugdymo mokyklose (</w:t>
      </w:r>
      <w:hyperlink r:id="rId4">
        <w:r>
          <w:rPr>
            <w:rStyle w:val="Internetosaitas"/>
            <w:bCs/>
            <w:lang w:val="lt-LT"/>
          </w:rPr>
          <w:t>aiškinamojo rašto priedas</w:t>
        </w:r>
      </w:hyperlink>
      <w:r>
        <w:rPr>
          <w:bCs/>
          <w:lang w:val="lt-LT"/>
        </w:rPr>
        <w:t>).</w:t>
      </w:r>
      <w:r>
        <w:rPr>
          <w:bCs/>
          <w:color w:val="FF0000"/>
          <w:lang w:val="lt-LT"/>
        </w:rPr>
        <w:t xml:space="preserve"> </w:t>
      </w:r>
      <w:r>
        <w:rPr>
          <w:bCs/>
          <w:lang w:val="lt-LT"/>
        </w:rPr>
        <w:t>Pagal pateiktą informaciją bendrojo ugdymo ir Rusnės specialiojoje mokyklose siūloma formuoti 234 klasių komplektus ir 13 priešmokyklinio ugdymo grupių. Numatoma, kad ateinančiais mokslo metais bendrojo ugdymo mokyklose bus 11 jungtinių klasių (1-4 kl. – 9, 5-8 kl. – 2), Rusnės specialiojoje – 7. Siūloma nekomplektuoti klasių mažesnių negu 8 mokiniai. Geg</w:t>
      </w:r>
      <w:bookmarkStart w:id="1" w:name="_GoBack"/>
      <w:bookmarkEnd w:id="1"/>
      <w:r>
        <w:rPr>
          <w:bCs/>
          <w:lang w:val="lt-LT"/>
        </w:rPr>
        <w:t xml:space="preserve">užės mėnesį bus vykdomas mokinių priėmimas mokytis į priešmokyklinio ugdymo, pirmąsias, penktąsias, gimnazijos pirmąsias ir trečiąsias klases. Apie pasikeitusį mokinių (vaikų) ar klasių (grupių) skaičių mokyklų vadovai iki liepos 1 d. informuos Švietimo ir kultūros skyriaus vedėją ir iki rugsėjo 1 d. bus  teikiamas sprendimas dėl klasių (grupių) ir mokinių skaičiaus patikslinimo. </w:t>
      </w:r>
    </w:p>
    <w:p>
      <w:pPr>
        <w:pStyle w:val="Normal"/>
        <w:tabs>
          <w:tab w:val="clear" w:pos="1296"/>
          <w:tab w:val="left" w:pos="1320" w:leader="none"/>
        </w:tabs>
        <w:ind w:firstLine="720"/>
        <w:jc w:val="both"/>
        <w:rPr/>
      </w:pPr>
      <w:r>
        <w:rPr>
          <w:b/>
          <w:bCs/>
          <w:lang w:val="lt-LT"/>
        </w:rPr>
        <w:t>3.  Kokių pozityvių rezultatų laukiama.</w:t>
      </w:r>
    </w:p>
    <w:p>
      <w:pPr>
        <w:pStyle w:val="Normal"/>
        <w:ind w:firstLine="720"/>
        <w:rPr/>
      </w:pPr>
      <w:r>
        <w:rPr>
          <w:lang w:val="lt-LT"/>
        </w:rPr>
        <w:t>Reguliuojami mokinių srautai, paskirstomas iš anksto krūvis mokytojams.</w:t>
      </w:r>
    </w:p>
    <w:p>
      <w:pPr>
        <w:pStyle w:val="Normal"/>
        <w:ind w:firstLine="720"/>
        <w:jc w:val="both"/>
        <w:rPr/>
      </w:pPr>
      <w:r>
        <w:rPr>
          <w:b/>
          <w:bCs/>
          <w:lang w:val="lt-LT"/>
        </w:rPr>
        <w:t>4.  Galimos neigiamos priimto projekto pasekmės ir kokių priemonių reikėtų imtis, kad tokių pasekmių būtų išvengta.</w:t>
      </w:r>
    </w:p>
    <w:p>
      <w:pPr>
        <w:pStyle w:val="Normal"/>
        <w:ind w:left="360" w:firstLine="360"/>
        <w:jc w:val="both"/>
        <w:rPr/>
      </w:pPr>
      <w:r>
        <w:rPr>
          <w:lang w:val="lt-LT"/>
        </w:rPr>
        <w:t>Nebus.</w:t>
      </w:r>
    </w:p>
    <w:p>
      <w:pPr>
        <w:pStyle w:val="Normal"/>
        <w:numPr>
          <w:ilvl w:val="0"/>
          <w:numId w:val="3"/>
        </w:numPr>
        <w:jc w:val="both"/>
        <w:rPr/>
      </w:pPr>
      <w:r>
        <w:rPr>
          <w:b/>
          <w:bCs/>
          <w:lang w:val="lt-LT"/>
        </w:rPr>
        <w:t xml:space="preserve">Kokie šios srities aktai tebegalioja (pateikiamas aktų sąrašas) ir kokius galiojančius </w:t>
      </w:r>
    </w:p>
    <w:p>
      <w:pPr>
        <w:pStyle w:val="Normal"/>
        <w:jc w:val="both"/>
        <w:rPr/>
      </w:pPr>
      <w:r>
        <w:rPr>
          <w:b/>
          <w:bCs/>
          <w:lang w:val="lt-LT"/>
        </w:rPr>
        <w:t>aktus būtina pakeisti ar panaikinti, priėmus teikiamą projektą.</w:t>
      </w:r>
    </w:p>
    <w:p>
      <w:pPr>
        <w:pStyle w:val="Normal"/>
        <w:ind w:firstLine="720"/>
        <w:jc w:val="both"/>
        <w:rPr/>
      </w:pPr>
      <w:r>
        <w:rPr>
          <w:bCs/>
          <w:lang w:val="lt-LT"/>
        </w:rPr>
        <w:t>nereikia</w:t>
      </w:r>
    </w:p>
    <w:p>
      <w:pPr>
        <w:pStyle w:val="Normal"/>
        <w:ind w:firstLine="720"/>
        <w:jc w:val="both"/>
        <w:rPr/>
      </w:pPr>
      <w:r>
        <w:rPr>
          <w:b/>
          <w:bCs/>
          <w:lang w:val="lt-LT"/>
        </w:rPr>
        <w:t xml:space="preserve">6. </w:t>
      </w:r>
      <w:r>
        <w:rPr>
          <w:b/>
          <w:bCs/>
          <w:iCs/>
          <w:lang w:val="lt-LT"/>
        </w:rPr>
        <w:t>Jeigu reikia atlikti sprendimo projekto antikorupcinį vertinimą, sprendžia projekto rengėjas, atsižvelgdamas į Teisės aktų projektų antikorupcinio vertinimo taisykles.</w:t>
      </w:r>
      <w:r>
        <w:rPr>
          <w:b/>
          <w:bCs/>
          <w:lang w:val="lt-LT"/>
        </w:rPr>
        <w:t xml:space="preserve"> </w:t>
      </w:r>
    </w:p>
    <w:p>
      <w:pPr>
        <w:pStyle w:val="Normal"/>
        <w:ind w:left="360" w:hanging="0"/>
        <w:jc w:val="both"/>
        <w:rPr/>
      </w:pPr>
      <w:ins w:id="0" w:author="Nežinomas autorius" w:date="2020-03-12T14:29:29Z">
        <w:r>
          <w:rPr>
            <w:lang w:val="lt-LT"/>
          </w:rPr>
          <w:t>Reikalingas</w:t>
        </w:r>
      </w:ins>
      <w:del w:id="1" w:author="Nežinomas autorius" w:date="2020-03-12T14:29:22Z">
        <w:r>
          <w:rPr>
            <w:lang w:val="lt-LT"/>
          </w:rPr>
          <w:delText>Ner</w:delText>
        </w:r>
      </w:del>
      <w:r>
        <w:rPr>
          <w:lang w:val="lt-LT"/>
        </w:rPr>
        <w:t xml:space="preserve">eikia. </w:t>
      </w:r>
    </w:p>
    <w:p>
      <w:pPr>
        <w:pStyle w:val="Normal"/>
        <w:ind w:firstLine="720"/>
        <w:jc w:val="both"/>
        <w:rPr/>
      </w:pPr>
      <w:r>
        <w:rPr>
          <w:b/>
          <w:bCs/>
          <w:lang w:val="lt-LT"/>
        </w:rPr>
        <w:t>7. Projekto rengimo metu gauti specialistų vertinimai ir išvados, ekonominiai apskaičiavimai (sąmatos) ir konkretūs finansavimo šaltiniai.</w:t>
      </w:r>
    </w:p>
    <w:p>
      <w:pPr>
        <w:pStyle w:val="Normal"/>
        <w:ind w:firstLine="720"/>
        <w:jc w:val="both"/>
        <w:rPr/>
      </w:pPr>
      <w:r>
        <w:rPr>
          <w:lang w:val="lt-LT"/>
        </w:rPr>
        <w:t>Bendrojo ugdymo mokyklose 2020-2021 m. m. turėtų būti komplektuojamos 234 klasės ir 13 priešmokyklinio ugdymo ar mišrių grupių. Klasės su mažesniu nei nustatytu 8 mokinių skaičiumi nekomplektuojamos.</w:t>
      </w:r>
    </w:p>
    <w:p>
      <w:pPr>
        <w:pStyle w:val="Normal"/>
        <w:ind w:firstLine="720"/>
        <w:jc w:val="both"/>
        <w:rPr/>
      </w:pPr>
      <w:r>
        <w:rPr>
          <w:b/>
          <w:bCs/>
          <w:lang w:val="lt-LT"/>
        </w:rPr>
        <w:t>8.  Projekto autorius ar autorių grupė.</w:t>
      </w:r>
    </w:p>
    <w:p>
      <w:pPr>
        <w:pStyle w:val="Normal"/>
        <w:snapToGrid w:val="false"/>
        <w:ind w:firstLine="540"/>
        <w:jc w:val="both"/>
        <w:rPr>
          <w:lang w:val="lt-LT"/>
        </w:rPr>
      </w:pPr>
      <w:bookmarkStart w:id="2" w:name="_Hlk34737555"/>
      <w:r>
        <w:rPr>
          <w:lang w:val="lt-LT"/>
        </w:rPr>
        <w:t xml:space="preserve">   </w:t>
      </w:r>
      <w:r>
        <w:rPr>
          <w:lang w:val="lt-LT"/>
        </w:rPr>
        <w:t>Švietimo ir kultūros skyriaus vedėja Dainora Butvydienė</w:t>
      </w:r>
      <w:bookmarkEnd w:id="2"/>
      <w:r>
        <w:rPr>
          <w:lang w:val="lt-LT"/>
        </w:rPr>
        <w:t>, Centralizuotos buhalterijos vyriausioji specialistė Danutė Kuznecova.</w:t>
      </w:r>
    </w:p>
    <w:tbl>
      <w:tblPr>
        <w:tblW w:w="9854" w:type="dxa"/>
        <w:jc w:val="left"/>
        <w:tblInd w:w="-108" w:type="dxa"/>
        <w:tblCellMar>
          <w:top w:w="0" w:type="dxa"/>
          <w:left w:w="108" w:type="dxa"/>
          <w:bottom w:w="0" w:type="dxa"/>
          <w:right w:w="108" w:type="dxa"/>
        </w:tblCellMar>
        <w:tblLook w:firstRow="1" w:noVBand="1" w:lastRow="0" w:firstColumn="1" w:lastColumn="0" w:noHBand="0" w:val="04a0"/>
      </w:tblPr>
      <w:tblGrid>
        <w:gridCol w:w="9854"/>
      </w:tblGrid>
      <w:tr>
        <w:trPr/>
        <w:tc>
          <w:tcPr>
            <w:tcW w:w="9854" w:type="dxa"/>
            <w:tcBorders/>
            <w:shd w:color="auto" w:fill="auto" w:val="clear"/>
          </w:tcPr>
          <w:p>
            <w:pPr>
              <w:pStyle w:val="Normal"/>
              <w:suppressAutoHyphens w:val="false"/>
              <w:jc w:val="both"/>
              <w:rPr>
                <w:rFonts w:eastAsia="SimSun" w:cs="Lucida Sans"/>
                <w:b/>
                <w:b/>
                <w:bCs/>
                <w:color w:val="00000A"/>
                <w:kern w:val="2"/>
                <w:lang w:val="lt-LT" w:bidi="hi-IN"/>
              </w:rPr>
            </w:pPr>
            <w:r>
              <w:rPr>
                <w:rFonts w:eastAsia="SimSun" w:cs="Lucida Sans"/>
                <w:b/>
                <w:bCs/>
                <w:iCs/>
                <w:color w:val="00000A"/>
                <w:kern w:val="2"/>
                <w:lang w:val="lt-LT" w:bidi="hi-IN"/>
              </w:rPr>
              <w:t xml:space="preserve">            </w:t>
            </w:r>
            <w:r>
              <w:rPr>
                <w:rFonts w:eastAsia="SimSun" w:cs="Lucida Sans"/>
                <w:b/>
                <w:bCs/>
                <w:iCs/>
                <w:color w:val="00000A"/>
                <w:kern w:val="2"/>
                <w:lang w:val="lt-LT" w:bidi="hi-IN"/>
              </w:rPr>
              <w:t>9. Reikšminiai</w:t>
            </w:r>
            <w:r>
              <w:rPr>
                <w:rFonts w:eastAsia="SimSun" w:cs="Lucida Sans"/>
                <w:b/>
                <w:bCs/>
                <w:i/>
                <w:iCs/>
                <w:color w:val="00000A"/>
                <w:kern w:val="2"/>
                <w:lang w:val="lt-LT" w:bidi="hi-IN"/>
              </w:rPr>
              <w:t xml:space="preserve"> </w:t>
            </w:r>
            <w:r>
              <w:rPr>
                <w:rFonts w:eastAsia="SimSun" w:cs="Lucida Sans"/>
                <w:b/>
                <w:bCs/>
                <w:color w:val="00000A"/>
                <w:kern w:val="2"/>
                <w:lang w:val="lt-LT" w:bidi="hi-IN"/>
              </w:rPr>
              <w:t>projekto žodžiai, kurių reikia šiam projektui įtraukti į kompiuterinę paieškos sistemą.</w:t>
            </w:r>
          </w:p>
          <w:p>
            <w:pPr>
              <w:pStyle w:val="Normal"/>
              <w:suppressAutoHyphens w:val="false"/>
              <w:jc w:val="both"/>
              <w:rPr>
                <w:rFonts w:eastAsia="SimSun" w:cs="Lucida Sans"/>
                <w:color w:val="00000A"/>
                <w:kern w:val="2"/>
                <w:lang w:val="lt-LT" w:bidi="hi-IN"/>
              </w:rPr>
            </w:pPr>
            <w:r>
              <w:rPr>
                <w:rFonts w:eastAsia="SimSun" w:cs="Lucida Sans"/>
                <w:color w:val="00000A"/>
                <w:kern w:val="2"/>
                <w:lang w:val="lt-LT" w:bidi="hi-IN"/>
              </w:rPr>
              <w:t xml:space="preserve">            </w:t>
            </w:r>
            <w:r>
              <w:rPr>
                <w:rFonts w:eastAsia="SimSun" w:cs="Lucida Sans"/>
                <w:color w:val="00000A"/>
                <w:kern w:val="2"/>
                <w:lang w:val="lt-LT" w:bidi="hi-IN"/>
              </w:rPr>
              <w:t>Klasių komplektai.</w:t>
            </w:r>
          </w:p>
        </w:tc>
      </w:tr>
      <w:tr>
        <w:trPr/>
        <w:tc>
          <w:tcPr>
            <w:tcW w:w="9854" w:type="dxa"/>
            <w:tcBorders/>
            <w:shd w:color="auto" w:fill="auto" w:val="clear"/>
          </w:tcPr>
          <w:p>
            <w:pPr>
              <w:pStyle w:val="Normal"/>
              <w:suppressAutoHyphens w:val="false"/>
              <w:jc w:val="both"/>
              <w:rPr>
                <w:rFonts w:eastAsia="SimSun" w:cs="Lucida Sans"/>
                <w:b/>
                <w:b/>
                <w:bCs/>
                <w:iCs/>
                <w:color w:val="00000A"/>
                <w:kern w:val="2"/>
                <w:lang w:val="lt-LT" w:bidi="hi-IN"/>
              </w:rPr>
            </w:pPr>
            <w:r>
              <w:rPr>
                <w:rFonts w:eastAsia="SimSun" w:cs="Lucida Sans"/>
                <w:b/>
                <w:bCs/>
                <w:iCs/>
                <w:color w:val="00000A"/>
                <w:kern w:val="2"/>
                <w:lang w:val="lt-LT" w:bidi="hi-IN"/>
              </w:rPr>
              <w:t xml:space="preserve">            </w:t>
            </w:r>
            <w:r>
              <w:rPr>
                <w:rFonts w:eastAsia="SimSun" w:cs="Lucida Sans"/>
                <w:b/>
                <w:bCs/>
                <w:iCs/>
                <w:color w:val="00000A"/>
                <w:kern w:val="2"/>
                <w:lang w:val="lt-LT" w:bidi="hi-IN"/>
              </w:rPr>
              <w:t>10. Kiti, autorių nuomone, reikalingi pagrindimai ir paaiškinimai.</w:t>
            </w:r>
          </w:p>
        </w:tc>
      </w:tr>
      <w:tr>
        <w:trPr/>
        <w:tc>
          <w:tcPr>
            <w:tcW w:w="9854" w:type="dxa"/>
            <w:tcBorders/>
            <w:shd w:color="auto" w:fill="auto" w:val="clear"/>
          </w:tcPr>
          <w:p>
            <w:pPr>
              <w:pStyle w:val="Normal"/>
              <w:suppressAutoHyphens w:val="false"/>
              <w:jc w:val="both"/>
              <w:rPr>
                <w:rFonts w:eastAsia="SimSun" w:cs="Lucida Sans"/>
                <w:color w:val="00000A"/>
                <w:kern w:val="2"/>
                <w:sz w:val="22"/>
                <w:szCs w:val="22"/>
                <w:lang w:val="lt-LT" w:bidi="hi-IN"/>
              </w:rPr>
            </w:pPr>
            <w:r>
              <w:rPr>
                <w:rFonts w:eastAsia="SimSun" w:cs="Lucida Sans"/>
                <w:color w:val="00000A"/>
                <w:kern w:val="2"/>
                <w:sz w:val="22"/>
                <w:szCs w:val="22"/>
                <w:lang w:val="lt-LT" w:bidi="hi-IN"/>
              </w:rPr>
              <w:t xml:space="preserve">             </w:t>
            </w:r>
            <w:r>
              <w:rPr>
                <w:rFonts w:eastAsia="SimSun" w:cs="Lucida Sans"/>
                <w:color w:val="00000A"/>
                <w:kern w:val="2"/>
                <w:sz w:val="22"/>
                <w:szCs w:val="22"/>
                <w:lang w:val="lt-LT" w:bidi="hi-IN"/>
              </w:rPr>
              <w:t>Nėra.</w:t>
            </w:r>
          </w:p>
        </w:tc>
      </w:tr>
    </w:tbl>
    <w:p>
      <w:pPr>
        <w:pStyle w:val="Normal"/>
        <w:jc w:val="both"/>
        <w:rPr>
          <w:lang w:val="lt-LT"/>
        </w:rPr>
      </w:pPr>
      <w:r>
        <w:rPr>
          <w:lang w:val="lt-LT"/>
        </w:rPr>
      </w:r>
    </w:p>
    <w:p>
      <w:pPr>
        <w:pStyle w:val="Normal"/>
        <w:jc w:val="both"/>
        <w:rPr/>
      </w:pPr>
      <w:r>
        <w:rPr>
          <w:lang w:val="lt-LT"/>
        </w:rPr>
        <w:t>Skyriaus vedėja                                                                                                     Dainora Butvydienė</w:t>
      </w:r>
    </w:p>
    <w:sectPr>
      <w:footerReference w:type="default" r:id="rId5"/>
      <w:footerReference w:type="first" r:id="rId6"/>
      <w:type w:val="nextPage"/>
      <w:pgSz w:w="11906" w:h="16838"/>
      <w:pgMar w:left="1701" w:right="567" w:header="0" w:top="1134" w:footer="567" w:bottom="85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uslapinporat"/>
      <w:jc w:val="right"/>
      <w:rPr/>
    </w:pPr>
    <w:r>
      <w:rPr>
        <w:sz w:val="16"/>
        <w:szCs w:val="16"/>
      </w:rPr>
      <w:fldChar w:fldCharType="begin"/>
    </w:r>
    <w:r>
      <w:rPr>
        <w:sz w:val="16"/>
        <w:szCs w:val="16"/>
      </w:rPr>
      <w:instrText> FILENAME \p </w:instrText>
    </w:r>
    <w:r>
      <w:rPr>
        <w:sz w:val="16"/>
        <w:szCs w:val="16"/>
      </w:rPr>
      <w:fldChar w:fldCharType="separate"/>
    </w:r>
    <w:r>
      <w:rPr>
        <w:sz w:val="16"/>
        <w:szCs w:val="16"/>
      </w:rPr>
      <w:t>P:\Tarybos_projektai_2011-2019\2020 metai\kovo 26 d\SVI01sVJGKR.docx</w:t>
    </w:r>
    <w:r>
      <w:rPr>
        <w:sz w:val="16"/>
        <w:szCs w:val="16"/>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lvl w:ilvl="0">
      <w:start w:val="1"/>
      <w:numFmt w:val="decimal"/>
      <w:lvlText w:val="%1."/>
      <w:lvlJc w:val="left"/>
      <w:pPr>
        <w:ind w:left="1125"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5"/>
      <w:numFmt w:val="decimal"/>
      <w:lvlText w:val="%1."/>
      <w:lvlJc w:val="left"/>
      <w:pPr>
        <w:tabs>
          <w:tab w:val="num" w:pos="1080"/>
        </w:tabs>
        <w:ind w:left="108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200"/>
  <w:trackRevisions/>
  <w:defaultTabStop w:val="1296"/>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t-LT"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759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GB" w:eastAsia="zh-CN" w:bidi="ar-SA"/>
    </w:rPr>
  </w:style>
  <w:style w:type="character" w:styleId="DefaultParagraphFont" w:default="1">
    <w:name w:val="Default Paragraph Font"/>
    <w:uiPriority w:val="1"/>
    <w:semiHidden/>
    <w:unhideWhenUsed/>
    <w:qFormat/>
    <w:rPr/>
  </w:style>
  <w:style w:type="character" w:styleId="PagrindinistekstasDiagrama" w:customStyle="1">
    <w:name w:val="Pagrindinis tekstas Diagrama"/>
    <w:basedOn w:val="DefaultParagraphFont"/>
    <w:link w:val="Pagrindinistekstas"/>
    <w:uiPriority w:val="99"/>
    <w:semiHidden/>
    <w:qFormat/>
    <w:rsid w:val="002a7596"/>
    <w:rPr>
      <w:rFonts w:ascii="Times New Roman" w:hAnsi="Times New Roman" w:eastAsia="Times New Roman" w:cs="Times New Roman"/>
      <w:sz w:val="24"/>
      <w:szCs w:val="24"/>
      <w:lang w:val="en-GB" w:eastAsia="zh-CN"/>
    </w:rPr>
  </w:style>
  <w:style w:type="character" w:styleId="PagrindiniotekstotraukaDiagrama" w:customStyle="1">
    <w:name w:val="Pagrindinio teksto įtrauka Diagrama"/>
    <w:basedOn w:val="DefaultParagraphFont"/>
    <w:link w:val="Pagrindiniotekstotrauka"/>
    <w:uiPriority w:val="99"/>
    <w:semiHidden/>
    <w:qFormat/>
    <w:rsid w:val="002a7596"/>
    <w:rPr>
      <w:rFonts w:ascii="Times New Roman" w:hAnsi="Times New Roman" w:eastAsia="Times New Roman" w:cs="Times New Roman"/>
      <w:sz w:val="24"/>
      <w:szCs w:val="24"/>
      <w:lang w:val="en-GB" w:eastAsia="zh-CN"/>
    </w:rPr>
  </w:style>
  <w:style w:type="character" w:styleId="Internetosaitas">
    <w:name w:val="Interneto saitas"/>
    <w:basedOn w:val="DefaultParagraphFont"/>
    <w:uiPriority w:val="99"/>
    <w:unhideWhenUsed/>
    <w:rsid w:val="00f94fd7"/>
    <w:rPr>
      <w:color w:val="0563C1" w:themeColor="hyperlink"/>
      <w:u w:val="single"/>
    </w:rPr>
  </w:style>
  <w:style w:type="character" w:styleId="Neapdorotaspaminjimas1" w:customStyle="1">
    <w:name w:val="Neapdorotas paminėjimas1"/>
    <w:basedOn w:val="DefaultParagraphFont"/>
    <w:uiPriority w:val="99"/>
    <w:semiHidden/>
    <w:unhideWhenUsed/>
    <w:qFormat/>
    <w:rsid w:val="00f94fd7"/>
    <w:rPr>
      <w:color w:val="605E5C"/>
      <w:shd w:fill="E1DFDD" w:val="clear"/>
    </w:rPr>
  </w:style>
  <w:style w:type="character" w:styleId="AntratsDiagrama" w:customStyle="1">
    <w:name w:val="Antraštės Diagrama"/>
    <w:basedOn w:val="DefaultParagraphFont"/>
    <w:link w:val="Antrats"/>
    <w:uiPriority w:val="99"/>
    <w:qFormat/>
    <w:rsid w:val="005341c5"/>
    <w:rPr>
      <w:rFonts w:ascii="Times New Roman" w:hAnsi="Times New Roman" w:eastAsia="Times New Roman" w:cs="Times New Roman"/>
      <w:sz w:val="24"/>
      <w:szCs w:val="24"/>
      <w:lang w:val="en-GB" w:eastAsia="zh-CN"/>
    </w:rPr>
  </w:style>
  <w:style w:type="character" w:styleId="PoratDiagrama" w:customStyle="1">
    <w:name w:val="Poraštė Diagrama"/>
    <w:basedOn w:val="DefaultParagraphFont"/>
    <w:link w:val="Porat"/>
    <w:uiPriority w:val="99"/>
    <w:qFormat/>
    <w:rsid w:val="005341c5"/>
    <w:rPr>
      <w:rFonts w:ascii="Times New Roman" w:hAnsi="Times New Roman" w:eastAsia="Times New Roman" w:cs="Times New Roman"/>
      <w:sz w:val="24"/>
      <w:szCs w:val="24"/>
      <w:lang w:val="en-GB" w:eastAsia="zh-CN"/>
    </w:rPr>
  </w:style>
  <w:style w:type="character" w:styleId="UnresolvedMention">
    <w:name w:val="Unresolved Mention"/>
    <w:basedOn w:val="DefaultParagraphFont"/>
    <w:uiPriority w:val="99"/>
    <w:semiHidden/>
    <w:unhideWhenUsed/>
    <w:qFormat/>
    <w:rsid w:val="00662bb8"/>
    <w:rPr>
      <w:color w:val="605E5C"/>
      <w:shd w:fill="E1DFDD" w:val="clear"/>
    </w:rPr>
  </w:style>
  <w:style w:type="paragraph" w:styleId="Antrat">
    <w:name w:val="Antraštė"/>
    <w:basedOn w:val="Normal"/>
    <w:next w:val="Pagrindinistekstas"/>
    <w:qFormat/>
    <w:pPr>
      <w:keepNext w:val="true"/>
      <w:spacing w:before="240" w:after="120"/>
    </w:pPr>
    <w:rPr>
      <w:rFonts w:ascii="Times New Roman" w:hAnsi="Times New Roman" w:eastAsia="Microsoft YaHei" w:cs="Arial"/>
      <w:sz w:val="28"/>
      <w:szCs w:val="28"/>
    </w:rPr>
  </w:style>
  <w:style w:type="paragraph" w:styleId="Pagrindinistekstas">
    <w:name w:val="Body Text"/>
    <w:basedOn w:val="Normal"/>
    <w:link w:val="PagrindinistekstasDiagrama"/>
    <w:uiPriority w:val="99"/>
    <w:semiHidden/>
    <w:unhideWhenUsed/>
    <w:rsid w:val="002a7596"/>
    <w:pPr>
      <w:spacing w:before="0" w:after="120"/>
    </w:pPr>
    <w:rPr/>
  </w:style>
  <w:style w:type="paragraph" w:styleId="Sraas">
    <w:name w:val="List"/>
    <w:basedOn w:val="Pagrindinistekstas"/>
    <w:pPr/>
    <w:rPr>
      <w:rFonts w:ascii="Times New Roman" w:hAnsi="Times New Roman" w:cs="Arial"/>
    </w:rPr>
  </w:style>
  <w:style w:type="paragraph" w:styleId="Pavadinimas">
    <w:name w:val="Caption"/>
    <w:basedOn w:val="Normal"/>
    <w:qFormat/>
    <w:pPr>
      <w:suppressLineNumbers/>
      <w:spacing w:before="120" w:after="120"/>
    </w:pPr>
    <w:rPr>
      <w:rFonts w:ascii="Times New Roman" w:hAnsi="Times New Roman" w:cs="Arial"/>
      <w:i/>
      <w:iCs/>
      <w:sz w:val="24"/>
      <w:szCs w:val="24"/>
    </w:rPr>
  </w:style>
  <w:style w:type="paragraph" w:styleId="Rodykl">
    <w:name w:val="Rodyklė"/>
    <w:basedOn w:val="Normal"/>
    <w:qFormat/>
    <w:pPr>
      <w:suppressLineNumbers/>
    </w:pPr>
    <w:rPr>
      <w:rFonts w:ascii="Times New Roman" w:hAnsi="Times New Roman" w:cs="Arial"/>
    </w:rPr>
  </w:style>
  <w:style w:type="paragraph" w:styleId="Antrat1" w:customStyle="1">
    <w:name w:val="Antraštė1"/>
    <w:basedOn w:val="Normal"/>
    <w:next w:val="Pagrindinistekstas"/>
    <w:qFormat/>
    <w:rsid w:val="002a7596"/>
    <w:pPr>
      <w:jc w:val="center"/>
    </w:pPr>
    <w:rPr>
      <w:sz w:val="28"/>
    </w:rPr>
  </w:style>
  <w:style w:type="paragraph" w:styleId="NoSpacing">
    <w:name w:val="No Spacing"/>
    <w:uiPriority w:val="1"/>
    <w:qFormat/>
    <w:rsid w:val="002a7596"/>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GB" w:eastAsia="zh-CN" w:bidi="ar-SA"/>
    </w:rPr>
  </w:style>
  <w:style w:type="paragraph" w:styleId="Pagrindiniotekstotrauka">
    <w:name w:val="Body Text Indent"/>
    <w:basedOn w:val="Normal"/>
    <w:link w:val="PagrindiniotekstotraukaDiagrama"/>
    <w:uiPriority w:val="99"/>
    <w:semiHidden/>
    <w:unhideWhenUsed/>
    <w:rsid w:val="002a7596"/>
    <w:pPr>
      <w:spacing w:before="0" w:after="120"/>
      <w:ind w:left="283" w:hanging="0"/>
    </w:pPr>
    <w:rPr/>
  </w:style>
  <w:style w:type="paragraph" w:styleId="ListParagraph">
    <w:name w:val="List Paragraph"/>
    <w:basedOn w:val="Normal"/>
    <w:uiPriority w:val="34"/>
    <w:qFormat/>
    <w:rsid w:val="002a7596"/>
    <w:pPr>
      <w:spacing w:before="0" w:after="0"/>
      <w:ind w:left="720" w:hanging="0"/>
      <w:contextualSpacing/>
    </w:pPr>
    <w:rPr/>
  </w:style>
  <w:style w:type="paragraph" w:styleId="Puslapinantratirporat">
    <w:name w:val="Puslapinė antraštė ir poraštė"/>
    <w:basedOn w:val="Normal"/>
    <w:qFormat/>
    <w:pPr/>
    <w:rPr/>
  </w:style>
  <w:style w:type="paragraph" w:styleId="Puslapinantrat">
    <w:name w:val="Header"/>
    <w:basedOn w:val="Normal"/>
    <w:link w:val="AntratsDiagrama"/>
    <w:uiPriority w:val="99"/>
    <w:unhideWhenUsed/>
    <w:rsid w:val="005341c5"/>
    <w:pPr>
      <w:tabs>
        <w:tab w:val="clear" w:pos="1296"/>
        <w:tab w:val="center" w:pos="4819" w:leader="none"/>
        <w:tab w:val="right" w:pos="9638" w:leader="none"/>
      </w:tabs>
    </w:pPr>
    <w:rPr/>
  </w:style>
  <w:style w:type="paragraph" w:styleId="Puslapinporat">
    <w:name w:val="Footer"/>
    <w:basedOn w:val="Normal"/>
    <w:link w:val="PoratDiagrama"/>
    <w:uiPriority w:val="99"/>
    <w:unhideWhenUsed/>
    <w:rsid w:val="005341c5"/>
    <w:pPr>
      <w:tabs>
        <w:tab w:val="clear" w:pos="1296"/>
        <w:tab w:val="center" w:pos="4819" w:leader="none"/>
        <w:tab w:val="right" w:pos="9638" w:leader="none"/>
      </w:tabs>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SVI01priedas1.xlsx" TargetMode="External"/><Relationship Id="rId3" Type="http://schemas.openxmlformats.org/officeDocument/2006/relationships/hyperlink" Target="SVI01priedas2.docx" TargetMode="External"/><Relationship Id="rId4" Type="http://schemas.openxmlformats.org/officeDocument/2006/relationships/hyperlink" Target="SVI01aiskinamojo_priedas.doc" TargetMode="Externa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Application>LibreOffice/6.3.1.2$Windows_X86_64 LibreOffice_project/b79626edf0065ac373bd1df5c28bd630b4424273</Application>
  <Pages>2</Pages>
  <Words>560</Words>
  <Characters>3850</Characters>
  <CharactersWithSpaces>4579</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2020-03-10T05:52:00Z</dcterms:created>
  <dc:creator>Svietim_BT</dc:creator>
  <dc:description/>
  <dc:language>lt-LT</dc:language>
  <cp:lastModifiedBy/>
  <dcterms:modified xsi:type="dcterms:W3CDTF">2020-03-12T14:29:40Z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