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585" w:rsidRDefault="008E5B47">
      <w:pPr>
        <w:pStyle w:val="Betarp"/>
        <w:jc w:val="right"/>
        <w:rPr>
          <w:b/>
        </w:rPr>
      </w:pPr>
      <w:r>
        <w:rPr>
          <w:b/>
        </w:rPr>
        <w:t>Projektas</w:t>
      </w:r>
    </w:p>
    <w:p w:rsidR="00B82585" w:rsidRDefault="008E5B47">
      <w:pPr>
        <w:pStyle w:val="Betarp"/>
        <w:jc w:val="center"/>
        <w:rPr>
          <w:color w:val="000000"/>
          <w:lang w:eastAsia="lt-LT"/>
        </w:rPr>
      </w:pPr>
      <w:bookmarkStart w:id="0" w:name="OLE_LINK3"/>
      <w:bookmarkStart w:id="1" w:name="OLE_LINK2"/>
      <w:bookmarkStart w:id="2" w:name="OLE_LINK1"/>
      <w:bookmarkEnd w:id="0"/>
      <w:bookmarkEnd w:id="1"/>
      <w:bookmarkEnd w:id="2"/>
      <w:r>
        <w:rPr>
          <w:noProof/>
          <w:lang w:eastAsia="lt-LT"/>
        </w:rPr>
        <w:drawing>
          <wp:inline distT="0" distB="0" distL="0" distR="0">
            <wp:extent cx="571500" cy="685800"/>
            <wp:effectExtent l="0" t="0" r="0" b="0"/>
            <wp:docPr id="1" name="Paveikslėlis 1"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h"/>
                    <pic:cNvPicPr>
                      <a:picLocks noChangeAspect="1" noChangeArrowheads="1"/>
                    </pic:cNvPicPr>
                  </pic:nvPicPr>
                  <pic:blipFill>
                    <a:blip r:embed="rId7"/>
                    <a:stretch>
                      <a:fillRect/>
                    </a:stretch>
                  </pic:blipFill>
                  <pic:spPr bwMode="auto">
                    <a:xfrm>
                      <a:off x="0" y="0"/>
                      <a:ext cx="571500" cy="685800"/>
                    </a:xfrm>
                    <a:prstGeom prst="rect">
                      <a:avLst/>
                    </a:prstGeom>
                  </pic:spPr>
                </pic:pic>
              </a:graphicData>
            </a:graphic>
          </wp:inline>
        </w:drawing>
      </w:r>
    </w:p>
    <w:p w:rsidR="00B82585" w:rsidRDefault="00B82585">
      <w:pPr>
        <w:pStyle w:val="Betarp"/>
        <w:jc w:val="center"/>
        <w:rPr>
          <w:b/>
        </w:rPr>
      </w:pPr>
    </w:p>
    <w:tbl>
      <w:tblPr>
        <w:tblW w:w="9854" w:type="dxa"/>
        <w:tblLook w:val="0000" w:firstRow="0" w:lastRow="0" w:firstColumn="0" w:lastColumn="0" w:noHBand="0" w:noVBand="0"/>
      </w:tblPr>
      <w:tblGrid>
        <w:gridCol w:w="235"/>
        <w:gridCol w:w="9372"/>
        <w:gridCol w:w="247"/>
      </w:tblGrid>
      <w:tr w:rsidR="00B82585">
        <w:trPr>
          <w:cantSplit/>
          <w:trHeight w:val="1257"/>
        </w:trPr>
        <w:tc>
          <w:tcPr>
            <w:tcW w:w="235" w:type="dxa"/>
            <w:vMerge w:val="restart"/>
            <w:shd w:val="clear" w:color="auto" w:fill="auto"/>
          </w:tcPr>
          <w:p w:rsidR="00B82585" w:rsidRDefault="00B82585">
            <w:pPr>
              <w:pStyle w:val="Betarp"/>
            </w:pPr>
          </w:p>
        </w:tc>
        <w:tc>
          <w:tcPr>
            <w:tcW w:w="9372" w:type="dxa"/>
            <w:shd w:val="clear" w:color="auto" w:fill="auto"/>
          </w:tcPr>
          <w:p w:rsidR="00B82585" w:rsidRDefault="008E5B47">
            <w:pPr>
              <w:pStyle w:val="Betarp"/>
              <w:jc w:val="center"/>
              <w:rPr>
                <w:b/>
              </w:rPr>
            </w:pPr>
            <w:r>
              <w:rPr>
                <w:b/>
              </w:rPr>
              <w:t>ŠILUTĖS RAJONO SAVIVALDYBĖS TARYBA</w:t>
            </w:r>
          </w:p>
          <w:p w:rsidR="00B82585" w:rsidRDefault="00B82585">
            <w:pPr>
              <w:pStyle w:val="Betarp"/>
            </w:pPr>
          </w:p>
          <w:p w:rsidR="00B82585" w:rsidRDefault="00B82585">
            <w:pPr>
              <w:pStyle w:val="Betarp"/>
            </w:pPr>
          </w:p>
          <w:p w:rsidR="00B82585" w:rsidRDefault="00B82585">
            <w:pPr>
              <w:pStyle w:val="Betarp"/>
            </w:pPr>
          </w:p>
        </w:tc>
        <w:tc>
          <w:tcPr>
            <w:tcW w:w="247" w:type="dxa"/>
            <w:vMerge w:val="restart"/>
            <w:shd w:val="clear" w:color="auto" w:fill="auto"/>
          </w:tcPr>
          <w:p w:rsidR="00B82585" w:rsidRDefault="00B82585">
            <w:pPr>
              <w:pStyle w:val="Betarp"/>
            </w:pPr>
          </w:p>
        </w:tc>
      </w:tr>
      <w:tr w:rsidR="00B82585">
        <w:trPr>
          <w:cantSplit/>
          <w:trHeight w:val="1037"/>
        </w:trPr>
        <w:tc>
          <w:tcPr>
            <w:tcW w:w="235" w:type="dxa"/>
            <w:vMerge/>
            <w:shd w:val="clear" w:color="auto" w:fill="auto"/>
            <w:vAlign w:val="center"/>
          </w:tcPr>
          <w:p w:rsidR="00B82585" w:rsidRDefault="00B82585">
            <w:pPr>
              <w:pStyle w:val="Betarp"/>
            </w:pPr>
          </w:p>
        </w:tc>
        <w:tc>
          <w:tcPr>
            <w:tcW w:w="9372" w:type="dxa"/>
            <w:shd w:val="clear" w:color="auto" w:fill="auto"/>
          </w:tcPr>
          <w:p w:rsidR="00B82585" w:rsidRDefault="008E5B47">
            <w:pPr>
              <w:pStyle w:val="Betarp"/>
              <w:jc w:val="center"/>
              <w:rPr>
                <w:b/>
              </w:rPr>
            </w:pPr>
            <w:r>
              <w:rPr>
                <w:b/>
              </w:rPr>
              <w:t>SPRENDIMAS</w:t>
            </w:r>
          </w:p>
          <w:p w:rsidR="00B82585" w:rsidRDefault="008E5B47">
            <w:pPr>
              <w:pStyle w:val="Betarp"/>
              <w:jc w:val="center"/>
              <w:rPr>
                <w:b/>
              </w:rPr>
            </w:pPr>
            <w:r>
              <w:rPr>
                <w:b/>
              </w:rPr>
              <w:t xml:space="preserve">DĖL ŠILUTĖS RAJONO SAVIVALDYBĖS TARYBOS 2013-09-26 SPRENDIMO </w:t>
            </w:r>
          </w:p>
          <w:p w:rsidR="00B82585" w:rsidRDefault="008E5B47">
            <w:pPr>
              <w:pStyle w:val="Betarp"/>
              <w:jc w:val="center"/>
              <w:rPr>
                <w:b/>
              </w:rPr>
            </w:pPr>
            <w:r>
              <w:rPr>
                <w:b/>
              </w:rPr>
              <w:t>NR. T1-875 „DĖL SAVIVALDYBEI NUOSAVYBĖS TEISE PRIKLAUSANČIŲ ŽEMĖS SKLYPŲ BEI JŲ DALIŲ PERDAVIMO“ PAKEITIMO</w:t>
            </w:r>
          </w:p>
          <w:p w:rsidR="00B82585" w:rsidRDefault="00B82585">
            <w:pPr>
              <w:pStyle w:val="Betarp"/>
            </w:pPr>
          </w:p>
        </w:tc>
        <w:tc>
          <w:tcPr>
            <w:tcW w:w="247" w:type="dxa"/>
            <w:vMerge/>
            <w:shd w:val="clear" w:color="auto" w:fill="auto"/>
            <w:vAlign w:val="center"/>
          </w:tcPr>
          <w:p w:rsidR="00B82585" w:rsidRDefault="00B82585">
            <w:pPr>
              <w:pStyle w:val="Betarp"/>
            </w:pPr>
          </w:p>
        </w:tc>
      </w:tr>
    </w:tbl>
    <w:p w:rsidR="00B82585" w:rsidRDefault="008E5B47">
      <w:pPr>
        <w:pStyle w:val="Betarp"/>
        <w:jc w:val="center"/>
      </w:pPr>
      <w:r>
        <w:t xml:space="preserve">2019 m. rugsėjo  </w:t>
      </w:r>
      <w:r>
        <w:t xml:space="preserve">  d.  Nr.</w:t>
      </w:r>
    </w:p>
    <w:p w:rsidR="00B82585" w:rsidRDefault="008E5B47">
      <w:pPr>
        <w:pStyle w:val="Betarp"/>
        <w:jc w:val="center"/>
      </w:pPr>
      <w:r>
        <w:t>Šilutė</w:t>
      </w:r>
    </w:p>
    <w:p w:rsidR="00B82585" w:rsidRDefault="00B82585">
      <w:pPr>
        <w:pStyle w:val="Betarp"/>
        <w:jc w:val="center"/>
      </w:pPr>
    </w:p>
    <w:p w:rsidR="00B82585" w:rsidRDefault="008E5B47">
      <w:pPr>
        <w:pStyle w:val="Betarp"/>
        <w:ind w:firstLine="851"/>
        <w:jc w:val="both"/>
      </w:pPr>
      <w:r>
        <w:t xml:space="preserve">Vadovaudamasi Lietuvos Respublikos vietos savivaldos įstatymo 16 straipsnio 2 dalies 26 punktu, 18 straipsnio 1 dalimi,  Šilutės rajono savivaldybės taryba  n u s p r e n d ž i a: </w:t>
      </w:r>
    </w:p>
    <w:p w:rsidR="00B82585" w:rsidRDefault="008E5B47">
      <w:pPr>
        <w:pStyle w:val="Betarp"/>
        <w:ind w:firstLine="851"/>
        <w:jc w:val="both"/>
      </w:pPr>
      <w:r>
        <w:t xml:space="preserve">1. Įpareigoti Šilutės rajono savivaldybės administraciją </w:t>
      </w:r>
      <w:r>
        <w:t>perimti iš Šilutės r. Vainuto gimnazijos Šilutės r. sav., Vainuto sen., Bikavėnų k., Jūros g. 9, esantį Savivaldybei nuosavybės teise priklausantį bendro naudojimo 3769/4048 (0,3769 ha) žemės sklypą, kurio kadastrinis numeris 8804/0004:137, unikalus numeri</w:t>
      </w:r>
      <w:r>
        <w:t>s 4400-1131-3436, naudojimo būdas – visuomeninės paskirties teritorijos, naudojimo pobūdis – mokslo, kultūros, sporto ir gydymo paskirties pastatų bei statinių statybos.</w:t>
      </w:r>
    </w:p>
    <w:p w:rsidR="00B82585" w:rsidRDefault="008E5B47">
      <w:pPr>
        <w:pStyle w:val="Betarp"/>
        <w:ind w:firstLine="851"/>
        <w:jc w:val="both"/>
      </w:pPr>
      <w:r>
        <w:t>2. Pripažinti netekusiu galios Savivaldybės tarybos 2013-09-26 sprendimo Nr. T1- 875 „</w:t>
      </w:r>
      <w:r>
        <w:t xml:space="preserve">Dėl Savivaldybei nuosavybės teise priklausančių žemės sklypų bei jų dalių perdavimo“ 1.7.2 papunktį. </w:t>
      </w:r>
    </w:p>
    <w:p w:rsidR="00B82585" w:rsidRDefault="008E5B47">
      <w:pPr>
        <w:pStyle w:val="Betarp"/>
        <w:ind w:firstLine="851"/>
        <w:jc w:val="both"/>
      </w:pPr>
      <w:r>
        <w:t>3. Įgalioti Savivaldybės administracijos direktorių, o tarnybinių komandiruočių, atostogų, ligos ar kitais atvejais, kai jis negali eiti pareigų, Savivald</w:t>
      </w:r>
      <w:r>
        <w:t>ybės administracijos direktoriaus pavaduotoją pasirašyti Savivaldybės vardu žemės sklypo perdavimo ir priėmimo aktą.</w:t>
      </w:r>
    </w:p>
    <w:p w:rsidR="00B82585" w:rsidRDefault="008E5B47">
      <w:pPr>
        <w:pStyle w:val="Betarp"/>
        <w:tabs>
          <w:tab w:val="left" w:pos="851"/>
        </w:tabs>
      </w:pPr>
      <w:r>
        <w:tab/>
        <w:t>Šis sprendimas gali būti skundžiamas Lietuvos Respublikos administracinių bylų teisenos įstatymo nustatyta tvarka Lietuvos administracinių</w:t>
      </w:r>
      <w:r>
        <w:t xml:space="preserve"> ginčų komisijos Klaipėdos apygardos skyriui (H. Manto g. 37, Klaipėda) arba Regionų apygardos administracinio teismo Klaipėdos rūmams (Galinio Pylimo g. 9, Klaipėda) per vieną mėnesį nuo šio teisės akto paskelbimo arba įteikimo suinteresuotam asmeniui die</w:t>
      </w:r>
      <w:r>
        <w:t>nos.</w:t>
      </w:r>
    </w:p>
    <w:p w:rsidR="00B82585" w:rsidRDefault="00B82585">
      <w:pPr>
        <w:ind w:firstLine="720"/>
        <w:jc w:val="both"/>
      </w:pPr>
    </w:p>
    <w:p w:rsidR="00B82585" w:rsidRDefault="00B82585">
      <w:pPr>
        <w:ind w:firstLine="720"/>
        <w:jc w:val="both"/>
      </w:pPr>
    </w:p>
    <w:p w:rsidR="00B82585" w:rsidRDefault="00B82585">
      <w:pPr>
        <w:ind w:firstLine="720"/>
        <w:jc w:val="both"/>
      </w:pPr>
    </w:p>
    <w:p w:rsidR="00B82585" w:rsidRDefault="008E5B47">
      <w:pPr>
        <w:jc w:val="both"/>
      </w:pPr>
      <w:r>
        <w:t>Savivaldybės meras</w:t>
      </w:r>
    </w:p>
    <w:p w:rsidR="00B82585" w:rsidRDefault="00B82585">
      <w:pPr>
        <w:jc w:val="both"/>
      </w:pPr>
    </w:p>
    <w:tbl>
      <w:tblPr>
        <w:tblStyle w:val="Lentelstinklelis"/>
        <w:tblW w:w="11507" w:type="dxa"/>
        <w:tblCellMar>
          <w:left w:w="113" w:type="dxa"/>
        </w:tblCellMar>
        <w:tblLook w:val="04A0" w:firstRow="1" w:lastRow="0" w:firstColumn="1" w:lastColumn="0" w:noHBand="0" w:noVBand="1"/>
      </w:tblPr>
      <w:tblGrid>
        <w:gridCol w:w="2409"/>
        <w:gridCol w:w="2835"/>
        <w:gridCol w:w="2410"/>
        <w:gridCol w:w="1926"/>
        <w:gridCol w:w="1927"/>
      </w:tblGrid>
      <w:tr w:rsidR="00B82585">
        <w:tc>
          <w:tcPr>
            <w:tcW w:w="2409" w:type="dxa"/>
            <w:tcBorders>
              <w:top w:val="nil"/>
              <w:left w:val="nil"/>
              <w:bottom w:val="nil"/>
              <w:right w:val="nil"/>
            </w:tcBorders>
            <w:shd w:val="clear" w:color="auto" w:fill="auto"/>
          </w:tcPr>
          <w:p w:rsidR="00B82585" w:rsidRDefault="00B82585">
            <w:pPr>
              <w:rPr>
                <w:color w:val="000000"/>
              </w:rPr>
            </w:pPr>
          </w:p>
          <w:p w:rsidR="00B82585" w:rsidRDefault="00B82585">
            <w:pPr>
              <w:rPr>
                <w:color w:val="000000"/>
              </w:rPr>
            </w:pPr>
          </w:p>
          <w:p w:rsidR="00B82585" w:rsidRDefault="008E5B47">
            <w:r>
              <w:rPr>
                <w:color w:val="000000"/>
              </w:rPr>
              <w:t>V</w:t>
            </w:r>
            <w:r>
              <w:t>irgilijus Pozingis</w:t>
            </w:r>
          </w:p>
          <w:p w:rsidR="00B82585" w:rsidRDefault="008E5B47">
            <w:r>
              <w:t>2019-09-</w:t>
            </w:r>
          </w:p>
          <w:p w:rsidR="00B82585" w:rsidRDefault="00B82585"/>
          <w:p w:rsidR="00B82585" w:rsidRDefault="00B82585">
            <w:pPr>
              <w:rPr>
                <w:color w:val="000000"/>
              </w:rPr>
            </w:pPr>
          </w:p>
        </w:tc>
        <w:tc>
          <w:tcPr>
            <w:tcW w:w="2835" w:type="dxa"/>
            <w:tcBorders>
              <w:top w:val="nil"/>
              <w:left w:val="nil"/>
              <w:bottom w:val="nil"/>
              <w:right w:val="nil"/>
            </w:tcBorders>
            <w:shd w:val="clear" w:color="auto" w:fill="auto"/>
          </w:tcPr>
          <w:p w:rsidR="00B82585" w:rsidRDefault="00B82585">
            <w:pPr>
              <w:rPr>
                <w:color w:val="000000"/>
              </w:rPr>
            </w:pPr>
          </w:p>
          <w:p w:rsidR="00B82585" w:rsidRDefault="00B82585">
            <w:pPr>
              <w:rPr>
                <w:color w:val="000000"/>
              </w:rPr>
            </w:pPr>
          </w:p>
          <w:p w:rsidR="00B82585" w:rsidRDefault="008E5B47">
            <w:pPr>
              <w:rPr>
                <w:color w:val="000000"/>
              </w:rPr>
            </w:pPr>
            <w:r>
              <w:rPr>
                <w:color w:val="000000"/>
              </w:rPr>
              <w:t>Dalia Rudienė</w:t>
            </w:r>
          </w:p>
          <w:p w:rsidR="00B82585" w:rsidRDefault="008E5B47">
            <w:r>
              <w:rPr>
                <w:color w:val="000000"/>
              </w:rPr>
              <w:t>2019-09-</w:t>
            </w:r>
            <w:ins w:id="3" w:author="Nežinomas autorius" w:date="2019-09-10T11:07:00Z">
              <w:r>
                <w:rPr>
                  <w:color w:val="000000"/>
                </w:rPr>
                <w:t>10</w:t>
              </w:r>
            </w:ins>
          </w:p>
        </w:tc>
        <w:tc>
          <w:tcPr>
            <w:tcW w:w="2410" w:type="dxa"/>
            <w:tcBorders>
              <w:top w:val="nil"/>
              <w:left w:val="nil"/>
              <w:bottom w:val="nil"/>
              <w:right w:val="nil"/>
            </w:tcBorders>
            <w:shd w:val="clear" w:color="auto" w:fill="auto"/>
          </w:tcPr>
          <w:p w:rsidR="00B82585" w:rsidRDefault="00B82585">
            <w:pPr>
              <w:rPr>
                <w:color w:val="000000"/>
              </w:rPr>
            </w:pPr>
          </w:p>
        </w:tc>
        <w:tc>
          <w:tcPr>
            <w:tcW w:w="1926" w:type="dxa"/>
            <w:tcBorders>
              <w:top w:val="nil"/>
              <w:left w:val="nil"/>
              <w:bottom w:val="nil"/>
              <w:right w:val="nil"/>
            </w:tcBorders>
            <w:shd w:val="clear" w:color="auto" w:fill="auto"/>
          </w:tcPr>
          <w:p w:rsidR="00B82585" w:rsidRDefault="00B82585">
            <w:pPr>
              <w:rPr>
                <w:color w:val="000000"/>
              </w:rPr>
            </w:pPr>
          </w:p>
        </w:tc>
        <w:tc>
          <w:tcPr>
            <w:tcW w:w="1927" w:type="dxa"/>
            <w:tcBorders>
              <w:top w:val="nil"/>
              <w:left w:val="nil"/>
              <w:bottom w:val="nil"/>
              <w:right w:val="nil"/>
            </w:tcBorders>
            <w:shd w:val="clear" w:color="auto" w:fill="auto"/>
          </w:tcPr>
          <w:p w:rsidR="00B82585" w:rsidRDefault="00B82585"/>
        </w:tc>
      </w:tr>
      <w:tr w:rsidR="00B82585">
        <w:tc>
          <w:tcPr>
            <w:tcW w:w="2409" w:type="dxa"/>
            <w:tcBorders>
              <w:top w:val="nil"/>
              <w:left w:val="nil"/>
              <w:bottom w:val="nil"/>
              <w:right w:val="nil"/>
            </w:tcBorders>
            <w:shd w:val="clear" w:color="auto" w:fill="auto"/>
          </w:tcPr>
          <w:p w:rsidR="00B82585" w:rsidRDefault="008E5B47">
            <w:pPr>
              <w:rPr>
                <w:color w:val="000000"/>
              </w:rPr>
            </w:pPr>
            <w:r>
              <w:rPr>
                <w:color w:val="000000"/>
              </w:rPr>
              <w:t>Živilė Targonskienė</w:t>
            </w:r>
          </w:p>
          <w:p w:rsidR="00B82585" w:rsidRDefault="008E5B47">
            <w:r>
              <w:rPr>
                <w:color w:val="000000"/>
              </w:rPr>
              <w:t>2019-09-09</w:t>
            </w:r>
          </w:p>
        </w:tc>
        <w:tc>
          <w:tcPr>
            <w:tcW w:w="2835" w:type="dxa"/>
            <w:tcBorders>
              <w:top w:val="nil"/>
              <w:left w:val="nil"/>
              <w:bottom w:val="nil"/>
              <w:right w:val="nil"/>
            </w:tcBorders>
            <w:shd w:val="clear" w:color="auto" w:fill="auto"/>
          </w:tcPr>
          <w:p w:rsidR="00B82585" w:rsidRDefault="008E5B47">
            <w:pPr>
              <w:rPr>
                <w:color w:val="000000"/>
              </w:rPr>
            </w:pPr>
            <w:r>
              <w:rPr>
                <w:color w:val="000000"/>
              </w:rPr>
              <w:t>Stanislova Dilertienė</w:t>
            </w:r>
          </w:p>
          <w:p w:rsidR="00B82585" w:rsidRDefault="008E5B47">
            <w:r>
              <w:rPr>
                <w:color w:val="000000"/>
              </w:rPr>
              <w:t>2019-08-29</w:t>
            </w:r>
          </w:p>
        </w:tc>
        <w:tc>
          <w:tcPr>
            <w:tcW w:w="2410" w:type="dxa"/>
            <w:tcBorders>
              <w:top w:val="nil"/>
              <w:left w:val="nil"/>
              <w:bottom w:val="nil"/>
              <w:right w:val="nil"/>
            </w:tcBorders>
            <w:shd w:val="clear" w:color="auto" w:fill="auto"/>
          </w:tcPr>
          <w:p w:rsidR="00B82585" w:rsidRDefault="008E5B47">
            <w:pPr>
              <w:ind w:left="317" w:hanging="317"/>
              <w:rPr>
                <w:color w:val="000000"/>
              </w:rPr>
            </w:pPr>
            <w:r>
              <w:rPr>
                <w:color w:val="000000"/>
              </w:rPr>
              <w:t>Zita Tautvydienė</w:t>
            </w:r>
          </w:p>
          <w:p w:rsidR="00B82585" w:rsidRDefault="008E5B47">
            <w:r>
              <w:rPr>
                <w:color w:val="000000"/>
              </w:rPr>
              <w:t>2019-09-02</w:t>
            </w:r>
          </w:p>
        </w:tc>
        <w:tc>
          <w:tcPr>
            <w:tcW w:w="1926" w:type="dxa"/>
            <w:tcBorders>
              <w:top w:val="nil"/>
              <w:left w:val="nil"/>
              <w:bottom w:val="nil"/>
              <w:right w:val="nil"/>
            </w:tcBorders>
            <w:shd w:val="clear" w:color="auto" w:fill="auto"/>
          </w:tcPr>
          <w:p w:rsidR="00B82585" w:rsidRDefault="008E5B47">
            <w:pPr>
              <w:rPr>
                <w:color w:val="000000"/>
              </w:rPr>
            </w:pPr>
            <w:r>
              <w:t>Vita Stulgienė</w:t>
            </w:r>
          </w:p>
          <w:p w:rsidR="00B82585" w:rsidRDefault="008E5B47">
            <w:r>
              <w:t>2019-09-03</w:t>
            </w:r>
          </w:p>
          <w:p w:rsidR="00B82585" w:rsidRDefault="00B82585"/>
        </w:tc>
        <w:tc>
          <w:tcPr>
            <w:tcW w:w="1927" w:type="dxa"/>
            <w:tcBorders>
              <w:top w:val="nil"/>
              <w:left w:val="nil"/>
              <w:bottom w:val="nil"/>
              <w:right w:val="nil"/>
            </w:tcBorders>
            <w:shd w:val="clear" w:color="auto" w:fill="auto"/>
          </w:tcPr>
          <w:p w:rsidR="00B82585" w:rsidRDefault="00B82585"/>
        </w:tc>
      </w:tr>
      <w:tr w:rsidR="00B82585">
        <w:tc>
          <w:tcPr>
            <w:tcW w:w="11507" w:type="dxa"/>
            <w:gridSpan w:val="5"/>
            <w:tcBorders>
              <w:top w:val="nil"/>
              <w:left w:val="nil"/>
              <w:bottom w:val="nil"/>
              <w:right w:val="nil"/>
            </w:tcBorders>
            <w:shd w:val="clear" w:color="auto" w:fill="auto"/>
          </w:tcPr>
          <w:p w:rsidR="00B82585" w:rsidRDefault="008E5B47">
            <w:r>
              <w:t>Rengė Daiva Thumat, (8 441)  79 210, el. p.</w:t>
            </w:r>
            <w:r>
              <w:t xml:space="preserve"> daiva.thumat@silute.lt</w:t>
            </w:r>
          </w:p>
          <w:p w:rsidR="00B82585" w:rsidRDefault="008E5B47">
            <w:r>
              <w:t>2019-08-29</w:t>
            </w:r>
          </w:p>
        </w:tc>
      </w:tr>
    </w:tbl>
    <w:p w:rsidR="00B82585" w:rsidRDefault="008E5B47">
      <w:pPr>
        <w:jc w:val="center"/>
        <w:rPr>
          <w:b/>
        </w:rPr>
      </w:pPr>
      <w:r>
        <w:t>Š</w:t>
      </w:r>
      <w:r>
        <w:rPr>
          <w:b/>
        </w:rPr>
        <w:t>ILUTĖS RAJONO SAVIVALDYBĖS</w:t>
      </w:r>
    </w:p>
    <w:p w:rsidR="00B82585" w:rsidRDefault="008E5B47">
      <w:pPr>
        <w:jc w:val="center"/>
        <w:rPr>
          <w:b/>
        </w:rPr>
      </w:pPr>
      <w:r>
        <w:rPr>
          <w:b/>
        </w:rPr>
        <w:t>ŪKIO SKYRIAUS TURTO POSKYRIS</w:t>
      </w:r>
    </w:p>
    <w:p w:rsidR="00B82585" w:rsidRDefault="008E5B47">
      <w:pPr>
        <w:jc w:val="center"/>
        <w:rPr>
          <w:b/>
        </w:rPr>
      </w:pPr>
      <w:r>
        <w:rPr>
          <w:b/>
        </w:rPr>
        <w:t>AIŠKINAMASIS RAŠTAS</w:t>
      </w:r>
    </w:p>
    <w:p w:rsidR="00B82585" w:rsidRDefault="008E5B47">
      <w:pPr>
        <w:jc w:val="center"/>
        <w:rPr>
          <w:b/>
          <w:bCs/>
        </w:rPr>
      </w:pPr>
      <w:r>
        <w:rPr>
          <w:b/>
          <w:bCs/>
        </w:rPr>
        <w:t>DĖL TARYBOS SPRENDIMO PROJEKTO</w:t>
      </w:r>
    </w:p>
    <w:p w:rsidR="00B82585" w:rsidRDefault="008E5B47">
      <w:pPr>
        <w:pStyle w:val="Betarp"/>
        <w:jc w:val="center"/>
        <w:rPr>
          <w:b/>
        </w:rPr>
      </w:pPr>
      <w:r>
        <w:rPr>
          <w:b/>
        </w:rPr>
        <w:t xml:space="preserve">„DĖL ŠILUTĖS RAJONO SAVIVALDYBĖS TARYBOS 2013-09-26 SPRENDIMO </w:t>
      </w:r>
    </w:p>
    <w:p w:rsidR="00B82585" w:rsidRDefault="008E5B47">
      <w:pPr>
        <w:pStyle w:val="Betarp"/>
        <w:jc w:val="center"/>
        <w:rPr>
          <w:b/>
        </w:rPr>
      </w:pPr>
      <w:r>
        <w:rPr>
          <w:b/>
        </w:rPr>
        <w:t xml:space="preserve">NR. T1-875 „DĖL SAVIVALDYBEI NUOSAVYBĖS TEISE </w:t>
      </w:r>
      <w:r>
        <w:rPr>
          <w:b/>
        </w:rPr>
        <w:t>PRIKLAUSANČIŲ ŽEMĖS SKLYPŲ BEI JŲ DALIŲ PERDAVIMO“ PAKEITIMO“</w:t>
      </w:r>
    </w:p>
    <w:p w:rsidR="00B82585" w:rsidRDefault="00B82585">
      <w:pPr>
        <w:jc w:val="center"/>
      </w:pPr>
    </w:p>
    <w:p w:rsidR="00B82585" w:rsidRDefault="008E5B47">
      <w:pPr>
        <w:jc w:val="center"/>
      </w:pPr>
      <w:r>
        <w:t>2019 m. rugpjūčio 29 d.</w:t>
      </w:r>
    </w:p>
    <w:p w:rsidR="00B82585" w:rsidRDefault="008E5B47">
      <w:pPr>
        <w:jc w:val="center"/>
      </w:pPr>
      <w:r>
        <w:t>Šilutė</w:t>
      </w:r>
    </w:p>
    <w:p w:rsidR="00B82585" w:rsidRDefault="00B82585">
      <w:pPr>
        <w:jc w:val="center"/>
      </w:pPr>
    </w:p>
    <w:tbl>
      <w:tblPr>
        <w:tblW w:w="96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629"/>
      </w:tblGrid>
      <w:tr w:rsidR="00B82585">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2585" w:rsidRDefault="008E5B47">
            <w:pPr>
              <w:rPr>
                <w:b/>
                <w:bCs/>
              </w:rPr>
            </w:pPr>
            <w:r>
              <w:rPr>
                <w:b/>
                <w:bCs/>
                <w:i/>
                <w:iCs/>
              </w:rPr>
              <w:t>1. Parengto projekto tikslai ir uždaviniai.</w:t>
            </w:r>
          </w:p>
        </w:tc>
      </w:tr>
      <w:tr w:rsidR="00B82585">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2585" w:rsidRDefault="008E5B47">
            <w:pPr>
              <w:jc w:val="both"/>
              <w:rPr>
                <w:i/>
              </w:rPr>
            </w:pPr>
            <w:r>
              <w:rPr>
                <w:i/>
              </w:rPr>
              <w:t>Perimti iš Šilutės r. Vainuto gimnazijos Šilutės r. sav., Vainuto sen., Bikavėnų k., Jūros g. 9, esantį Savivaldybei</w:t>
            </w:r>
            <w:r>
              <w:rPr>
                <w:i/>
              </w:rPr>
              <w:t xml:space="preserve"> nuosavybės teise priklausantį bendro naudojimo 3769/4048 (0,3769 ha) žemės sklypą, kurio kadastrinis numeris 8804/0004:137, unikalus numeris 4400-1131-3436, naudojimo būdas – visuomeninės paskirties teritorijos, naudojimo pobūdis – mokslo, kultūros, sport</w:t>
            </w:r>
            <w:r>
              <w:rPr>
                <w:i/>
              </w:rPr>
              <w:t>o ir gydymo paskirties pastatų bei statinių statybos.</w:t>
            </w:r>
          </w:p>
        </w:tc>
      </w:tr>
      <w:tr w:rsidR="00B82585">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2585" w:rsidRDefault="008E5B47">
            <w:pPr>
              <w:rPr>
                <w:b/>
                <w:bCs/>
              </w:rPr>
            </w:pPr>
            <w:r>
              <w:rPr>
                <w:b/>
                <w:bCs/>
                <w:i/>
                <w:iCs/>
              </w:rPr>
              <w:t>2. Kaip šiuo metu yra sureguliuoti projekte aptarti klausimai.</w:t>
            </w:r>
          </w:p>
        </w:tc>
      </w:tr>
      <w:tr w:rsidR="00B82585">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2585" w:rsidRDefault="008E5B47">
            <w:pPr>
              <w:jc w:val="both"/>
            </w:pPr>
            <w:r>
              <w:rPr>
                <w:i/>
              </w:rPr>
              <w:t xml:space="preserve">Vadovaujantis </w:t>
            </w:r>
            <w:hyperlink r:id="rId8">
              <w:r>
                <w:rPr>
                  <w:rStyle w:val="Internetosaitas"/>
                  <w:i/>
                </w:rPr>
                <w:t>Lietuvos Respublikos vietos savivaldos įs</w:t>
              </w:r>
              <w:r>
                <w:rPr>
                  <w:rStyle w:val="Internetosaitas"/>
                  <w:i/>
                </w:rPr>
                <w:t>tatymo</w:t>
              </w:r>
            </w:hyperlink>
            <w:r>
              <w:rPr>
                <w:i/>
              </w:rPr>
              <w:t xml:space="preserve"> 18 straipsnio 1 dalimi, Savivaldybės   tarybos  priimtus  teisės  aktus  gali sustabdyti, pakeisti ar panaikinti pati savivaldybės taryba.</w:t>
            </w:r>
          </w:p>
          <w:p w:rsidR="00B82585" w:rsidRDefault="008E5B47">
            <w:pPr>
              <w:jc w:val="both"/>
              <w:rPr>
                <w:i/>
              </w:rPr>
            </w:pPr>
            <w:r>
              <w:rPr>
                <w:i/>
              </w:rPr>
              <w:t>Šilutės r. Vainuto gimnazija, vadovaudamasi Šilutės rajono savivaldybės tarybos 2019 m. liepos 25 d. sprendimu</w:t>
            </w:r>
            <w:r>
              <w:rPr>
                <w:i/>
              </w:rPr>
              <w:t xml:space="preserve"> Nr. T1-97 „Dėl Šilutės r. Vainuto gimnazijos vidaus struktūros pertvarkymo“ (neliko Bikavėnų skyriaus), pateikė Šilutės rajono savivaldybei 2019-08-27 prašymą Nr. S-(1.9)-138 perimti Šilutės r. sav., Vainuto sen., Bikavėnų k., Jūros g. 9, esantį Šilutės r</w:t>
            </w:r>
            <w:r>
              <w:rPr>
                <w:i/>
              </w:rPr>
              <w:t>ajono savivaldybei nuosavybės teise priklausantį nekilnojamąjį turtą.</w:t>
            </w:r>
          </w:p>
        </w:tc>
      </w:tr>
      <w:tr w:rsidR="00B82585">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2585" w:rsidRDefault="008E5B47">
            <w:pPr>
              <w:rPr>
                <w:b/>
                <w:bCs/>
                <w:i/>
                <w:iCs/>
              </w:rPr>
            </w:pPr>
            <w:r>
              <w:rPr>
                <w:b/>
                <w:bCs/>
                <w:i/>
                <w:iCs/>
              </w:rPr>
              <w:t>3. Kokių pozityvių rezultatų laukiama.</w:t>
            </w:r>
          </w:p>
        </w:tc>
      </w:tr>
      <w:tr w:rsidR="00B82585">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2585" w:rsidRDefault="008E5B47">
            <w:pPr>
              <w:jc w:val="both"/>
              <w:rPr>
                <w:i/>
              </w:rPr>
            </w:pPr>
            <w:r>
              <w:rPr>
                <w:i/>
              </w:rPr>
              <w:t>-----</w:t>
            </w:r>
          </w:p>
        </w:tc>
      </w:tr>
      <w:tr w:rsidR="00B82585">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2585" w:rsidRDefault="008E5B47">
            <w:pPr>
              <w:jc w:val="both"/>
              <w:rPr>
                <w:b/>
                <w:bCs/>
                <w:i/>
                <w:iCs/>
              </w:rPr>
            </w:pPr>
            <w:r>
              <w:rPr>
                <w:b/>
                <w:bCs/>
                <w:i/>
                <w:iCs/>
              </w:rPr>
              <w:t>4. Galimos neigiamos priimto projekto pasekmės ir kokių priemonių reikėtų imtis, kad tokių pasekmių būtų išvengta.</w:t>
            </w:r>
          </w:p>
        </w:tc>
      </w:tr>
      <w:tr w:rsidR="00B82585">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2585" w:rsidRDefault="008E5B47">
            <w:pPr>
              <w:jc w:val="both"/>
              <w:rPr>
                <w:i/>
              </w:rPr>
            </w:pPr>
            <w:r>
              <w:rPr>
                <w:i/>
              </w:rPr>
              <w:t>Nenumatoma</w:t>
            </w:r>
          </w:p>
        </w:tc>
      </w:tr>
      <w:tr w:rsidR="00B82585">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2585" w:rsidRDefault="008E5B47">
            <w:pPr>
              <w:jc w:val="both"/>
              <w:rPr>
                <w:b/>
                <w:bCs/>
                <w:i/>
                <w:iCs/>
              </w:rPr>
            </w:pPr>
            <w:r>
              <w:rPr>
                <w:b/>
                <w:bCs/>
                <w:i/>
                <w:iCs/>
              </w:rPr>
              <w:t>5. Kokie š</w:t>
            </w:r>
            <w:r>
              <w:rPr>
                <w:b/>
                <w:bCs/>
                <w:i/>
                <w:iCs/>
              </w:rPr>
              <w:t>ios srities aktai tebegalioja (pateikiamas šių aktų sąrašas) ir kokius galiojančius aktus reikės pakeisti ar panaikinti; jeigu reikia Kolegijos ar mero priimamų aktų, kas ir kada juos turėtų parengti, priėmus teikiamą projektą.</w:t>
            </w:r>
          </w:p>
        </w:tc>
      </w:tr>
      <w:tr w:rsidR="00B82585">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2585" w:rsidRDefault="008E5B47">
            <w:pPr>
              <w:jc w:val="both"/>
              <w:rPr>
                <w:i/>
              </w:rPr>
            </w:pPr>
            <w:r>
              <w:rPr>
                <w:i/>
              </w:rPr>
              <w:t xml:space="preserve">Kolegijos ar mero priimamų </w:t>
            </w:r>
            <w:r>
              <w:rPr>
                <w:i/>
              </w:rPr>
              <w:t>aktų nereikia.</w:t>
            </w:r>
          </w:p>
        </w:tc>
      </w:tr>
      <w:tr w:rsidR="00B82585">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2585" w:rsidRDefault="008E5B47">
            <w:pPr>
              <w:jc w:val="both"/>
              <w:rPr>
                <w:b/>
                <w:bCs/>
                <w:i/>
                <w:iCs/>
              </w:rPr>
            </w:pPr>
            <w:r>
              <w:rPr>
                <w:b/>
                <w:bCs/>
                <w:i/>
                <w:iCs/>
              </w:rPr>
              <w:t>6. Jeigu reikia atlikti sprendimo projekto antikorupcinį vertinimą, sprendžia projekto rengėjas, atsižvelgdamas į Teisės aktų projektų antikorupcinio vertinimo taisykles.</w:t>
            </w:r>
          </w:p>
        </w:tc>
      </w:tr>
      <w:tr w:rsidR="00B82585">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2585" w:rsidRDefault="008E5B47">
            <w:pPr>
              <w:jc w:val="both"/>
              <w:rPr>
                <w:i/>
              </w:rPr>
            </w:pPr>
            <w:r>
              <w:rPr>
                <w:i/>
              </w:rPr>
              <w:t>Antikorupcinio vertinimo atlikti nereikia.</w:t>
            </w:r>
          </w:p>
        </w:tc>
      </w:tr>
      <w:tr w:rsidR="00B82585">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2585" w:rsidRDefault="008E5B47">
            <w:pPr>
              <w:rPr>
                <w:b/>
                <w:bCs/>
                <w:i/>
                <w:iCs/>
              </w:rPr>
            </w:pPr>
            <w:r>
              <w:rPr>
                <w:b/>
                <w:bCs/>
                <w:i/>
                <w:iCs/>
              </w:rPr>
              <w:t>7. Projekto rengimo metu</w:t>
            </w:r>
            <w:r>
              <w:rPr>
                <w:b/>
                <w:bCs/>
                <w:i/>
                <w:iCs/>
              </w:rPr>
              <w:t xml:space="preserve"> gauti specialistų vertinimai ir išvados, ekonominiai apskaičiavimai (sąmatos) ir konkretūs finansavimo šaltiniai.</w:t>
            </w:r>
          </w:p>
        </w:tc>
      </w:tr>
      <w:tr w:rsidR="00B82585">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2585" w:rsidRDefault="008E5B47">
            <w:pPr>
              <w:jc w:val="both"/>
              <w:rPr>
                <w:i/>
              </w:rPr>
            </w:pPr>
            <w:r>
              <w:rPr>
                <w:i/>
              </w:rPr>
              <w:t>Nėra</w:t>
            </w:r>
          </w:p>
        </w:tc>
      </w:tr>
      <w:tr w:rsidR="00B82585">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2585" w:rsidRDefault="008E5B47">
            <w:r>
              <w:rPr>
                <w:b/>
                <w:bCs/>
                <w:i/>
                <w:iCs/>
              </w:rPr>
              <w:t>8. Projekto autorius ar autorių grupė.</w:t>
            </w:r>
          </w:p>
        </w:tc>
      </w:tr>
      <w:tr w:rsidR="00B82585">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2585" w:rsidRDefault="008E5B47">
            <w:pPr>
              <w:jc w:val="both"/>
              <w:rPr>
                <w:i/>
              </w:rPr>
            </w:pPr>
            <w:r>
              <w:rPr>
                <w:i/>
              </w:rPr>
              <w:t xml:space="preserve"> Daiva Thumat, Ūkio skyriaus Turto poskyrio vyriausioji specialistė.</w:t>
            </w:r>
          </w:p>
        </w:tc>
      </w:tr>
      <w:tr w:rsidR="00B82585">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2585" w:rsidRDefault="008E5B47">
            <w:r>
              <w:rPr>
                <w:b/>
                <w:bCs/>
                <w:i/>
                <w:iCs/>
              </w:rPr>
              <w:t xml:space="preserve">9. Reikšminiai projekto </w:t>
            </w:r>
            <w:r>
              <w:rPr>
                <w:b/>
                <w:bCs/>
                <w:i/>
                <w:iCs/>
              </w:rPr>
              <w:t>žodžiai, kurių reikia šiam projektui įtraukti į kompiuterinę paieškos sistemą.</w:t>
            </w:r>
          </w:p>
        </w:tc>
      </w:tr>
      <w:tr w:rsidR="00B82585">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2585" w:rsidRDefault="008E5B47">
            <w:pPr>
              <w:jc w:val="both"/>
              <w:rPr>
                <w:i/>
              </w:rPr>
            </w:pPr>
            <w:r>
              <w:rPr>
                <w:i/>
              </w:rPr>
              <w:t>Šilutės r. sav., Vainuto sen., Bikavėnų k., Jūros g. 9; kadastrinis numeris 8804/0004:137.</w:t>
            </w:r>
          </w:p>
        </w:tc>
      </w:tr>
      <w:tr w:rsidR="00B82585">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2585" w:rsidRDefault="008E5B47">
            <w:pPr>
              <w:rPr>
                <w:b/>
                <w:bCs/>
                <w:i/>
                <w:iCs/>
              </w:rPr>
            </w:pPr>
            <w:r>
              <w:rPr>
                <w:b/>
                <w:bCs/>
                <w:i/>
                <w:iCs/>
              </w:rPr>
              <w:t>10. Kiti, autorių nuomone, reikalingi pagrindimai ir paaiškinimai.</w:t>
            </w:r>
          </w:p>
        </w:tc>
      </w:tr>
      <w:tr w:rsidR="00B82585">
        <w:trPr>
          <w:trHeight w:val="253"/>
        </w:trPr>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2585" w:rsidRDefault="008E5B47">
            <w:pPr>
              <w:jc w:val="both"/>
            </w:pPr>
            <w:r>
              <w:rPr>
                <w:i/>
              </w:rPr>
              <w:t xml:space="preserve">Papildoma medžiaga </w:t>
            </w:r>
            <w:ins w:id="4" w:author="Monika T" w:date="2019-09-13T15:27:00Z">
              <w:r>
                <w:rPr>
                  <w:rStyle w:val="Internetosaitas"/>
                  <w:i/>
                </w:rPr>
                <w:fldChar w:fldCharType="begin"/>
              </w:r>
              <w:r>
                <w:rPr>
                  <w:rStyle w:val="Internetosaitas"/>
                  <w:i/>
                </w:rPr>
                <w:instrText xml:space="preserve"> HYPERLINK "TUR07priedas.pdf" </w:instrText>
              </w:r>
              <w:r>
                <w:rPr>
                  <w:rStyle w:val="Internetosaitas"/>
                  <w:i/>
                </w:rPr>
              </w:r>
              <w:r>
                <w:rPr>
                  <w:rStyle w:val="Internetosaitas"/>
                  <w:i/>
                </w:rPr>
                <w:fldChar w:fldCharType="separate"/>
              </w:r>
              <w:r w:rsidRPr="008E5B47">
                <w:rPr>
                  <w:rStyle w:val="Hipersaitas"/>
                  <w:i/>
                </w:rPr>
                <w:t>pride</w:t>
              </w:r>
              <w:bookmarkStart w:id="5" w:name="_GoBack"/>
              <w:bookmarkEnd w:id="5"/>
              <w:r w:rsidRPr="008E5B47">
                <w:rPr>
                  <w:rStyle w:val="Hipersaitas"/>
                  <w:i/>
                </w:rPr>
                <w:t>d</w:t>
              </w:r>
              <w:r w:rsidRPr="008E5B47">
                <w:rPr>
                  <w:rStyle w:val="Hipersaitas"/>
                  <w:i/>
                </w:rPr>
                <w:t>ama</w:t>
              </w:r>
              <w:r w:rsidRPr="008E5B47">
                <w:rPr>
                  <w:rStyle w:val="Hipersaitas"/>
                  <w:i/>
                </w:rPr>
                <w:t>.</w:t>
              </w:r>
              <w:r>
                <w:rPr>
                  <w:rStyle w:val="Internetosaitas"/>
                  <w:i/>
                </w:rPr>
                <w:fldChar w:fldCharType="end"/>
              </w:r>
            </w:ins>
          </w:p>
        </w:tc>
      </w:tr>
    </w:tbl>
    <w:p w:rsidR="00B82585" w:rsidRDefault="00B82585">
      <w:pPr>
        <w:jc w:val="center"/>
        <w:rPr>
          <w:i/>
        </w:rPr>
      </w:pPr>
    </w:p>
    <w:p w:rsidR="00B82585" w:rsidRDefault="00B82585">
      <w:pPr>
        <w:jc w:val="center"/>
        <w:rPr>
          <w:i/>
        </w:rPr>
      </w:pPr>
    </w:p>
    <w:p w:rsidR="00B82585" w:rsidRDefault="008E5B47">
      <w:pPr>
        <w:jc w:val="center"/>
      </w:pPr>
      <w:r>
        <w:rPr>
          <w:i/>
        </w:rPr>
        <w:t xml:space="preserve">Ūkio skyriaus Turto poskyrio vyriausioji specialistė             </w:t>
      </w:r>
      <w:r>
        <w:rPr>
          <w:i/>
        </w:rPr>
        <w:tab/>
      </w:r>
      <w:r>
        <w:rPr>
          <w:i/>
        </w:rPr>
        <w:tab/>
      </w:r>
      <w:r>
        <w:rPr>
          <w:i/>
        </w:rPr>
        <w:tab/>
      </w:r>
      <w:r>
        <w:rPr>
          <w:i/>
        </w:rPr>
        <w:tab/>
        <w:t>Daiva Thumat</w:t>
      </w:r>
    </w:p>
    <w:sectPr w:rsidR="00B82585">
      <w:headerReference w:type="default" r:id="rId9"/>
      <w:footerReference w:type="default" r:id="rId10"/>
      <w:footerReference w:type="first" r:id="rId11"/>
      <w:pgSz w:w="11906" w:h="16838"/>
      <w:pgMar w:top="1134" w:right="567" w:bottom="1134" w:left="1701" w:header="720" w:footer="720" w:gutter="0"/>
      <w:cols w:space="1296"/>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E5B47">
      <w:r>
        <w:separator/>
      </w:r>
    </w:p>
  </w:endnote>
  <w:endnote w:type="continuationSeparator" w:id="0">
    <w:p w:rsidR="00000000" w:rsidRDefault="008E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w:altName w:val="Times New Roman"/>
    <w:panose1 w:val="00000000000000000000"/>
    <w:charset w:val="00"/>
    <w:family w:val="roman"/>
    <w:notTrueType/>
    <w:pitch w:val="default"/>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585" w:rsidRDefault="008E5B47">
    <w:pPr>
      <w:pStyle w:val="Porat"/>
    </w:pPr>
    <w:r>
      <w:rPr>
        <w:noProof/>
        <w:lang w:eastAsia="lt-LT"/>
      </w:rPr>
      <mc:AlternateContent>
        <mc:Choice Requires="wps">
          <w:drawing>
            <wp:anchor distT="0" distB="0" distL="0" distR="0" simplePos="0" relativeHeight="4" behindDoc="0" locked="0" layoutInCell="1" allowOverlap="1">
              <wp:simplePos x="0" y="0"/>
              <wp:positionH relativeFrom="margin">
                <wp:align>center</wp:align>
              </wp:positionH>
              <wp:positionV relativeFrom="paragraph">
                <wp:posOffset>635</wp:posOffset>
              </wp:positionV>
              <wp:extent cx="14605" cy="175260"/>
              <wp:effectExtent l="0" t="0" r="0" b="0"/>
              <wp:wrapSquare wrapText="largest"/>
              <wp:docPr id="3" name="Kadras2"/>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rsidR="00B82585" w:rsidRDefault="00B82585">
                          <w:pPr>
                            <w:pStyle w:val="Porat"/>
                            <w:rPr>
                              <w:rStyle w:val="Puslapionumeris"/>
                            </w:rPr>
                          </w:pPr>
                        </w:p>
                      </w:txbxContent>
                    </wps:txbx>
                    <wps:bodyPr lIns="0" tIns="0" rIns="0" bIns="0" anchor="t">
                      <a:sp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240.4pt;mso-position-horizontal:center;mso-position-horizontal-relative:margin">
              <v:fill opacity="0f"/>
              <v:textbox inset="0in,0in,0in,0in">
                <w:txbxContent>
                  <w:p>
                    <w:pPr>
                      <w:pStyle w:val="Puslapinporat"/>
                      <w:pBdr/>
                      <w:rPr>
                        <w:rStyle w:val="Pagenumber"/>
                      </w:rPr>
                    </w:pPr>
                    <w:r>
                      <w:rPr/>
                    </w:r>
                  </w:p>
                </w:txbxContent>
              </v:textbox>
              <w10:wrap type="square" side="largest"/>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585" w:rsidRDefault="008E5B47">
    <w:pPr>
      <w:pStyle w:val="Porat"/>
      <w:jc w:val="right"/>
    </w:pPr>
    <w:r>
      <w:rPr>
        <w:sz w:val="16"/>
        <w:szCs w:val="16"/>
      </w:rPr>
      <w:fldChar w:fldCharType="begin"/>
    </w:r>
    <w:r>
      <w:instrText>FILENAME \p</w:instrText>
    </w:r>
    <w:r>
      <w:fldChar w:fldCharType="separate"/>
    </w:r>
    <w:r>
      <w:t>P:\Tarybos_projektai_2011-2019\2019 metai\Rugsejo - 26d\Pavaduotoja\TUR07sVKJ.docx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E5B47">
      <w:r>
        <w:separator/>
      </w:r>
    </w:p>
  </w:footnote>
  <w:footnote w:type="continuationSeparator" w:id="0">
    <w:p w:rsidR="00000000" w:rsidRDefault="008E5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585" w:rsidRDefault="008E5B47">
    <w:pPr>
      <w:pStyle w:val="Antrats"/>
      <w:ind w:right="360"/>
    </w:pPr>
    <w:r>
      <w:rPr>
        <w:noProof/>
        <w:lang w:eastAsia="lt-LT"/>
      </w:rPr>
      <mc:AlternateContent>
        <mc:Choice Requires="wps">
          <w:drawing>
            <wp:anchor distT="0" distB="0" distL="0" distR="0" simplePos="0" relativeHeight="3" behindDoc="0" locked="0" layoutInCell="1" allowOverlap="1">
              <wp:simplePos x="0" y="0"/>
              <wp:positionH relativeFrom="margin">
                <wp:align>right</wp:align>
              </wp:positionH>
              <wp:positionV relativeFrom="paragraph">
                <wp:posOffset>635</wp:posOffset>
              </wp:positionV>
              <wp:extent cx="14605" cy="175260"/>
              <wp:effectExtent l="0" t="0" r="0" b="0"/>
              <wp:wrapSquare wrapText="largest"/>
              <wp:docPr id="2" name="Kadras1"/>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rsidR="00B82585" w:rsidRDefault="00B82585">
                          <w:pPr>
                            <w:pStyle w:val="Antrats"/>
                            <w:rPr>
                              <w:rStyle w:val="Puslapionumeris"/>
                            </w:rPr>
                          </w:pPr>
                        </w:p>
                      </w:txbxContent>
                    </wps:txbx>
                    <wps:bodyPr lIns="0" tIns="0" rIns="0" bIns="0" anchor="t">
                      <a:sp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80.75pt;mso-position-horizontal:right;mso-position-horizontal-relative:margin">
              <v:fill opacity="0f"/>
              <v:textbox inset="0in,0in,0in,0in">
                <w:txbxContent>
                  <w:p>
                    <w:pPr>
                      <w:pStyle w:val="Puslapinantrat"/>
                      <w:pBdr/>
                      <w:rPr>
                        <w:rStyle w:val="Pagenumber"/>
                      </w:rPr>
                    </w:pPr>
                    <w:r>
                      <w:rPr/>
                    </w:r>
                  </w:p>
                </w:txbxContent>
              </v:textbox>
              <w10:wrap type="square" side="largest"/>
            </v:rect>
          </w:pict>
        </mc:Fallback>
      </mc:AlternateConten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T">
    <w15:presenceInfo w15:providerId="Windows Live" w15:userId="e9496a666c67c6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585"/>
    <w:rsid w:val="008E5B47"/>
    <w:rsid w:val="00B82585"/>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2C0780-923F-46C9-AE27-491FE80C8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709B3"/>
    <w:rPr>
      <w:sz w:val="24"/>
      <w:szCs w:val="24"/>
      <w:lang w:eastAsia="en-US"/>
    </w:rPr>
  </w:style>
  <w:style w:type="paragraph" w:styleId="Antrat1">
    <w:name w:val="heading 1"/>
    <w:basedOn w:val="prastasis"/>
    <w:qFormat/>
    <w:rsid w:val="00C572DA"/>
    <w:pPr>
      <w:keepNext/>
      <w:spacing w:before="240" w:after="60"/>
      <w:outlineLvl w:val="0"/>
    </w:pPr>
    <w:rPr>
      <w:rFonts w:ascii="Arial" w:hAnsi="Arial"/>
      <w:b/>
      <w:kern w:val="2"/>
      <w:sz w:val="28"/>
      <w:szCs w:val="20"/>
    </w:rPr>
  </w:style>
  <w:style w:type="paragraph" w:styleId="Antrat2">
    <w:name w:val="heading 2"/>
    <w:basedOn w:val="prastasis"/>
    <w:qFormat/>
    <w:rsid w:val="00660EF4"/>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numeris">
    <w:name w:val="page number"/>
    <w:basedOn w:val="Numatytasispastraiposriftas"/>
    <w:qFormat/>
    <w:rsid w:val="00C572DA"/>
  </w:style>
  <w:style w:type="character" w:customStyle="1" w:styleId="Internetosaitas">
    <w:name w:val="Interneto saitas"/>
    <w:rsid w:val="00E1784B"/>
    <w:rPr>
      <w:color w:val="0000FF"/>
      <w:u w:val="single"/>
    </w:rPr>
  </w:style>
  <w:style w:type="character" w:customStyle="1" w:styleId="AntratsDiagrama">
    <w:name w:val="Antraštės Diagrama"/>
    <w:link w:val="Antrats"/>
    <w:qFormat/>
    <w:rsid w:val="00A70722"/>
    <w:rPr>
      <w:sz w:val="24"/>
      <w:szCs w:val="24"/>
      <w:lang w:val="en-GB" w:eastAsia="en-US" w:bidi="ar-SA"/>
    </w:rPr>
  </w:style>
  <w:style w:type="character" w:styleId="Perirtashipersaitas">
    <w:name w:val="FollowedHyperlink"/>
    <w:qFormat/>
    <w:rsid w:val="00876EDA"/>
    <w:rPr>
      <w:color w:val="800080"/>
      <w:u w:val="single"/>
    </w:rPr>
  </w:style>
  <w:style w:type="paragraph" w:styleId="Antrat">
    <w:name w:val="caption"/>
    <w:basedOn w:val="prastasis"/>
    <w:next w:val="Pagrindinistekstas"/>
    <w:qFormat/>
    <w:pPr>
      <w:suppressLineNumbers/>
      <w:spacing w:before="120" w:after="120"/>
    </w:pPr>
    <w:rPr>
      <w:rFonts w:cs="Lucida Sans"/>
      <w:i/>
      <w:iCs/>
    </w:rPr>
  </w:style>
  <w:style w:type="paragraph" w:styleId="Pagrindinistekstas">
    <w:name w:val="Body Text"/>
    <w:basedOn w:val="prastasis"/>
    <w:rsid w:val="00660EF4"/>
    <w:pPr>
      <w:spacing w:after="120"/>
    </w:pPr>
    <w:rPr>
      <w:szCs w:val="20"/>
    </w:r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styleId="Porat">
    <w:name w:val="footer"/>
    <w:basedOn w:val="prastasis"/>
    <w:rsid w:val="00C572DA"/>
    <w:pPr>
      <w:tabs>
        <w:tab w:val="center" w:pos="4153"/>
        <w:tab w:val="right" w:pos="8306"/>
      </w:tabs>
    </w:pPr>
    <w:rPr>
      <w:rFonts w:ascii="TimesLT" w:hAnsi="TimesLT"/>
      <w:szCs w:val="20"/>
    </w:rPr>
  </w:style>
  <w:style w:type="paragraph" w:styleId="Pagrindinistekstas2">
    <w:name w:val="Body Text 2"/>
    <w:basedOn w:val="prastasis"/>
    <w:qFormat/>
    <w:rsid w:val="00C572DA"/>
    <w:pPr>
      <w:jc w:val="both"/>
    </w:pPr>
    <w:rPr>
      <w:szCs w:val="20"/>
    </w:rPr>
  </w:style>
  <w:style w:type="paragraph" w:styleId="Pagrindinistekstas3">
    <w:name w:val="Body Text 3"/>
    <w:basedOn w:val="prastasis"/>
    <w:qFormat/>
    <w:rsid w:val="00C572DA"/>
    <w:pPr>
      <w:jc w:val="center"/>
    </w:pPr>
    <w:rPr>
      <w:b/>
      <w:sz w:val="28"/>
      <w:szCs w:val="20"/>
    </w:rPr>
  </w:style>
  <w:style w:type="paragraph" w:customStyle="1" w:styleId="DiagramaDiagrama3CharCharDiagramaDiagrama">
    <w:name w:val="Diagrama Diagrama3 Char Char Diagrama Diagrama"/>
    <w:basedOn w:val="prastasis"/>
    <w:qFormat/>
    <w:rsid w:val="00083938"/>
    <w:pPr>
      <w:spacing w:after="160" w:line="240" w:lineRule="exact"/>
    </w:pPr>
    <w:rPr>
      <w:rFonts w:ascii="Tahoma" w:hAnsi="Tahoma"/>
      <w:sz w:val="20"/>
      <w:szCs w:val="20"/>
      <w:lang w:val="en-US"/>
    </w:rPr>
  </w:style>
  <w:style w:type="paragraph" w:styleId="HTMLiankstoformatuotas">
    <w:name w:val="HTML Preformatted"/>
    <w:basedOn w:val="prastasis"/>
    <w:qFormat/>
    <w:rsid w:val="00E17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customStyle="1" w:styleId="DiagramaDiagrama">
    <w:name w:val="Diagrama Diagrama"/>
    <w:basedOn w:val="prastasis"/>
    <w:qFormat/>
    <w:rsid w:val="00A70722"/>
    <w:pPr>
      <w:spacing w:after="160" w:line="240" w:lineRule="exact"/>
    </w:pPr>
    <w:rPr>
      <w:rFonts w:ascii="Tahoma" w:hAnsi="Tahoma"/>
      <w:sz w:val="20"/>
      <w:szCs w:val="20"/>
      <w:lang w:val="en-US"/>
    </w:rPr>
  </w:style>
  <w:style w:type="paragraph" w:styleId="Antrats">
    <w:name w:val="header"/>
    <w:basedOn w:val="prastasis"/>
    <w:link w:val="AntratsDiagrama"/>
    <w:rsid w:val="00D152CD"/>
    <w:pPr>
      <w:tabs>
        <w:tab w:val="center" w:pos="4986"/>
        <w:tab w:val="right" w:pos="9972"/>
      </w:tabs>
    </w:pPr>
  </w:style>
  <w:style w:type="paragraph" w:customStyle="1" w:styleId="DiagramaDiagrama2CharCharDiagramaDiagramaCharCharDiagramaDiagrama">
    <w:name w:val="Diagrama Diagrama2 Char Char Diagrama Diagrama Char Char Diagrama Diagrama"/>
    <w:basedOn w:val="prastasis"/>
    <w:qFormat/>
    <w:rsid w:val="000C4042"/>
    <w:pPr>
      <w:spacing w:after="160" w:line="240" w:lineRule="exact"/>
    </w:pPr>
    <w:rPr>
      <w:rFonts w:ascii="Tahoma" w:hAnsi="Tahoma"/>
      <w:sz w:val="20"/>
      <w:szCs w:val="20"/>
      <w:lang w:val="en-US"/>
    </w:rPr>
  </w:style>
  <w:style w:type="paragraph" w:customStyle="1" w:styleId="DiagramaDiagrama3CharCharDiagramaDiagrama1">
    <w:name w:val="Diagrama Diagrama3 Char Char Diagrama Diagrama1"/>
    <w:basedOn w:val="prastasis"/>
    <w:qFormat/>
    <w:rsid w:val="005A470B"/>
    <w:pPr>
      <w:spacing w:after="160" w:line="240" w:lineRule="exact"/>
    </w:pPr>
    <w:rPr>
      <w:rFonts w:ascii="Tahoma" w:hAnsi="Tahoma"/>
      <w:sz w:val="20"/>
      <w:szCs w:val="20"/>
      <w:lang w:val="en-US"/>
    </w:rPr>
  </w:style>
  <w:style w:type="paragraph" w:styleId="Debesliotekstas">
    <w:name w:val="Balloon Text"/>
    <w:basedOn w:val="prastasis"/>
    <w:semiHidden/>
    <w:qFormat/>
    <w:rsid w:val="0009002A"/>
    <w:rPr>
      <w:rFonts w:ascii="Tahoma" w:hAnsi="Tahoma" w:cs="Tahoma"/>
      <w:sz w:val="16"/>
      <w:szCs w:val="16"/>
    </w:rPr>
  </w:style>
  <w:style w:type="paragraph" w:customStyle="1" w:styleId="DiagramaDiagrama1">
    <w:name w:val="Diagrama Diagrama1"/>
    <w:basedOn w:val="prastasis"/>
    <w:qFormat/>
    <w:rsid w:val="00F024D2"/>
    <w:pPr>
      <w:spacing w:after="160" w:line="240" w:lineRule="exact"/>
    </w:pPr>
    <w:rPr>
      <w:rFonts w:ascii="Tahoma" w:hAnsi="Tahoma"/>
      <w:sz w:val="20"/>
      <w:szCs w:val="20"/>
      <w:lang w:val="en-US"/>
    </w:rPr>
  </w:style>
  <w:style w:type="paragraph" w:customStyle="1" w:styleId="DiagramaDiagrama3CharChar">
    <w:name w:val="Diagrama Diagrama3 Char Char"/>
    <w:basedOn w:val="prastasis"/>
    <w:qFormat/>
    <w:rsid w:val="00B7406F"/>
    <w:pPr>
      <w:spacing w:after="160" w:line="240" w:lineRule="exact"/>
    </w:pPr>
    <w:rPr>
      <w:rFonts w:ascii="Tahoma" w:hAnsi="Tahoma"/>
      <w:sz w:val="20"/>
      <w:szCs w:val="20"/>
      <w:lang w:val="en-US"/>
    </w:rPr>
  </w:style>
  <w:style w:type="paragraph" w:customStyle="1" w:styleId="Lentelsturinys">
    <w:name w:val="Lentelės turinys"/>
    <w:basedOn w:val="prastasis"/>
    <w:qFormat/>
    <w:rsid w:val="00A409B2"/>
    <w:pPr>
      <w:suppressLineNumbers/>
      <w:suppressAutoHyphens/>
    </w:pPr>
    <w:rPr>
      <w:sz w:val="20"/>
      <w:szCs w:val="20"/>
      <w:lang w:eastAsia="ar-SA"/>
    </w:rPr>
  </w:style>
  <w:style w:type="paragraph" w:styleId="Sraopastraipa">
    <w:name w:val="List Paragraph"/>
    <w:basedOn w:val="prastasis"/>
    <w:uiPriority w:val="34"/>
    <w:qFormat/>
    <w:rsid w:val="00013B21"/>
    <w:pPr>
      <w:ind w:left="720"/>
      <w:contextualSpacing/>
    </w:pPr>
  </w:style>
  <w:style w:type="paragraph" w:styleId="Betarp">
    <w:name w:val="No Spacing"/>
    <w:uiPriority w:val="1"/>
    <w:qFormat/>
    <w:rsid w:val="00953B64"/>
    <w:rPr>
      <w:sz w:val="24"/>
      <w:szCs w:val="24"/>
      <w:lang w:eastAsia="en-US"/>
    </w:rPr>
  </w:style>
  <w:style w:type="paragraph" w:customStyle="1" w:styleId="Kadroturinys">
    <w:name w:val="Kadro turinys"/>
    <w:basedOn w:val="prastasis"/>
    <w:qFormat/>
  </w:style>
  <w:style w:type="table" w:styleId="Lentelstinklelis">
    <w:name w:val="Table Grid"/>
    <w:basedOn w:val="prastojilentel"/>
    <w:rsid w:val="00B56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nhideWhenUsed/>
    <w:rsid w:val="008E5B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454354"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9CA2E-D574-4360-8248-5D08FA4BB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3180</Words>
  <Characters>1813</Characters>
  <Application>Microsoft Office Word</Application>
  <DocSecurity>0</DocSecurity>
  <Lines>15</Lines>
  <Paragraphs>9</Paragraphs>
  <ScaleCrop>false</ScaleCrop>
  <Company>Savivaldybe</Company>
  <LinksUpToDate>false</LinksUpToDate>
  <CharactersWithSpaces>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Daiva Tumaityte</dc:creator>
  <dc:description/>
  <cp:lastModifiedBy>Monika T</cp:lastModifiedBy>
  <cp:revision>13</cp:revision>
  <cp:lastPrinted>2019-06-14T05:20:00Z</cp:lastPrinted>
  <dcterms:created xsi:type="dcterms:W3CDTF">2019-08-29T12:54:00Z</dcterms:created>
  <dcterms:modified xsi:type="dcterms:W3CDTF">2019-09-13T12:27:00Z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Savivaldybe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