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2F" w:rsidRDefault="007E362F" w:rsidP="0070445F">
      <w:pPr>
        <w:ind w:firstLine="7655"/>
        <w:rPr>
          <w:ins w:id="0" w:author="Monika T" w:date="2018-10-19T11:06:00Z"/>
          <w:b/>
          <w:noProof/>
          <w:color w:val="000000"/>
        </w:rPr>
      </w:pPr>
    </w:p>
    <w:p w:rsidR="00DA731E" w:rsidRDefault="00533214" w:rsidP="0070445F">
      <w:pPr>
        <w:ind w:firstLine="7655"/>
        <w:rPr>
          <w:lang w:eastAsia="en-US"/>
        </w:rPr>
      </w:pPr>
      <w:bookmarkStart w:id="1" w:name="_GoBack"/>
      <w:bookmarkEnd w:id="1"/>
      <w:r>
        <w:rPr>
          <w:b/>
          <w:noProof/>
          <w:color w:val="000000"/>
        </w:rPr>
        <w:t xml:space="preserve">       </w:t>
      </w:r>
      <w:r w:rsidR="00DA731E">
        <w:rPr>
          <w:b/>
          <w:noProof/>
          <w:color w:val="000000"/>
        </w:rPr>
        <w:t>Projektas</w:t>
      </w:r>
    </w:p>
    <w:p w:rsidR="00DA731E" w:rsidRDefault="00DA731E" w:rsidP="00DA731E">
      <w:pPr>
        <w:pStyle w:val="Antrat2"/>
        <w:rPr>
          <w:color w:val="000000"/>
          <w:szCs w:val="24"/>
        </w:rPr>
      </w:pPr>
    </w:p>
    <w:p w:rsidR="003F4F77" w:rsidRDefault="00DA731E" w:rsidP="00DD365B">
      <w:pPr>
        <w:pStyle w:val="Antrat2"/>
        <w:tabs>
          <w:tab w:val="clear" w:pos="156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ŠILUTĖS RAJONO SAVIVALDYBĖS  </w:t>
      </w:r>
    </w:p>
    <w:p w:rsidR="00DA731E" w:rsidRDefault="00DA731E" w:rsidP="00DA731E">
      <w:pPr>
        <w:pStyle w:val="Antrat2"/>
        <w:rPr>
          <w:color w:val="000000"/>
          <w:szCs w:val="24"/>
        </w:rPr>
      </w:pPr>
      <w:r>
        <w:rPr>
          <w:color w:val="000000"/>
          <w:szCs w:val="24"/>
        </w:rPr>
        <w:t>TARYBA</w:t>
      </w:r>
    </w:p>
    <w:p w:rsidR="00DA731E" w:rsidRDefault="00DA731E" w:rsidP="00DA731E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533214" w:rsidRDefault="00533214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3F4F77" w:rsidRDefault="003F4F77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DA731E" w:rsidRDefault="00DA731E" w:rsidP="00DA731E">
      <w:pPr>
        <w:pStyle w:val="Antrat2"/>
      </w:pPr>
      <w:r>
        <w:t>DĖL ŠILUTĖS RAJONO SAVIVALDYBĖS ŠVIETIMO ĮSTAIGŲ DIDŽIAUSIO LEISTINO PAREIGYBIŲ SKAIČIAUS NUSTATYMO</w:t>
      </w: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</w:t>
      </w:r>
      <w:r w:rsidR="00D65894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m. </w:t>
      </w:r>
      <w:r w:rsidR="00154AC5">
        <w:rPr>
          <w:b w:val="0"/>
          <w:sz w:val="24"/>
          <w:szCs w:val="24"/>
        </w:rPr>
        <w:t>spalio</w:t>
      </w:r>
      <w:r w:rsidR="00B75FA7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>d. Nr.</w:t>
      </w:r>
      <w:r w:rsidR="00B75FA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T1</w:t>
      </w:r>
      <w:r w:rsidR="003F4F77">
        <w:rPr>
          <w:b w:val="0"/>
          <w:sz w:val="24"/>
          <w:szCs w:val="24"/>
        </w:rPr>
        <w:t>-</w:t>
      </w: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Šilutė</w:t>
      </w:r>
    </w:p>
    <w:p w:rsidR="003F4F77" w:rsidRDefault="003F4F77" w:rsidP="00823E3F">
      <w:pPr>
        <w:tabs>
          <w:tab w:val="left" w:pos="360"/>
        </w:tabs>
        <w:ind w:firstLine="900"/>
        <w:jc w:val="both"/>
      </w:pPr>
    </w:p>
    <w:p w:rsidR="00DA731E" w:rsidRDefault="00DA731E" w:rsidP="00DD365B">
      <w:pPr>
        <w:tabs>
          <w:tab w:val="left" w:pos="360"/>
        </w:tabs>
        <w:ind w:right="140" w:firstLine="851"/>
        <w:jc w:val="both"/>
      </w:pPr>
      <w:r>
        <w:t>Vadovaudamasi Lietuvos Respublikos vietos savivaldos įstatymo 16 straipsnio 3 dalies 9 punktu, 18 straipsnio 1 dalimi, Šilut</w:t>
      </w:r>
      <w:r w:rsidR="00D46029">
        <w:t xml:space="preserve">ės rajono savivaldybės taryba  </w:t>
      </w:r>
      <w:r>
        <w:t>n u s p r e n d ž i a:</w:t>
      </w:r>
    </w:p>
    <w:p w:rsidR="00232B17" w:rsidRDefault="00232B17" w:rsidP="00DD365B">
      <w:pPr>
        <w:pStyle w:val="Sraopastraipa"/>
        <w:numPr>
          <w:ilvl w:val="0"/>
          <w:numId w:val="4"/>
        </w:numPr>
        <w:tabs>
          <w:tab w:val="left" w:pos="1134"/>
        </w:tabs>
        <w:ind w:left="0" w:right="180" w:firstLine="851"/>
        <w:jc w:val="both"/>
      </w:pPr>
      <w:r>
        <w:t>Nustatyti Šilutės rajono savivaldybės švietimo įstaigų</w:t>
      </w:r>
      <w:r w:rsidR="00DD365B">
        <w:t xml:space="preserve"> didžiausią leistiną pareigybių </w:t>
      </w:r>
      <w:r>
        <w:t>skaičių</w:t>
      </w:r>
      <w:r w:rsidR="00DD365B">
        <w:t xml:space="preserve"> </w:t>
      </w:r>
      <w:r w:rsidR="00DD365B" w:rsidRPr="002D71E4">
        <w:t>(</w:t>
      </w:r>
      <w:hyperlink r:id="rId8" w:history="1">
        <w:r w:rsidR="009D3F7E" w:rsidRPr="00C242E7">
          <w:rPr>
            <w:rStyle w:val="Hipersaitas"/>
          </w:rPr>
          <w:t>pridedama</w:t>
        </w:r>
      </w:hyperlink>
      <w:r w:rsidR="009D3F7E">
        <w:t>).</w:t>
      </w:r>
    </w:p>
    <w:p w:rsidR="0046799E" w:rsidRDefault="00232B17" w:rsidP="00DD365B">
      <w:pPr>
        <w:pStyle w:val="Sraopastraipa"/>
        <w:numPr>
          <w:ilvl w:val="0"/>
          <w:numId w:val="4"/>
        </w:numPr>
        <w:tabs>
          <w:tab w:val="left" w:pos="600"/>
          <w:tab w:val="right" w:pos="1134"/>
        </w:tabs>
        <w:ind w:left="0" w:right="180" w:firstLine="851"/>
        <w:jc w:val="both"/>
      </w:pPr>
      <w:bookmarkStart w:id="2" w:name="_Hlk526933054"/>
      <w:r>
        <w:t xml:space="preserve">Pripažinti netekusiu galios </w:t>
      </w:r>
      <w:r w:rsidR="0046799E">
        <w:t>Savivaldybės tarybos 201</w:t>
      </w:r>
      <w:r w:rsidR="00154AC5">
        <w:t>8</w:t>
      </w:r>
      <w:r w:rsidR="0046799E">
        <w:t>-</w:t>
      </w:r>
      <w:r w:rsidR="00154AC5">
        <w:t>08</w:t>
      </w:r>
      <w:r w:rsidR="0046799E">
        <w:t>-</w:t>
      </w:r>
      <w:r w:rsidR="00D65894">
        <w:t>30</w:t>
      </w:r>
      <w:r w:rsidR="0046799E">
        <w:t xml:space="preserve"> sprendim</w:t>
      </w:r>
      <w:r w:rsidR="00A761C9">
        <w:t>ą</w:t>
      </w:r>
      <w:r w:rsidR="0046799E">
        <w:t xml:space="preserve"> Nr.</w:t>
      </w:r>
      <w:r w:rsidR="00977092">
        <w:t xml:space="preserve"> T1-</w:t>
      </w:r>
      <w:r w:rsidR="00154AC5">
        <w:t>1105</w:t>
      </w:r>
      <w:r w:rsidR="0046799E">
        <w:t xml:space="preserve"> „Dėl Šilutės rajono savivaldybės švietimo įstaigų didžiausio leistino pareigybių skaičiaus nustatymo“</w:t>
      </w:r>
      <w:r>
        <w:t>.</w:t>
      </w:r>
    </w:p>
    <w:bookmarkEnd w:id="2"/>
    <w:p w:rsidR="00DA731E" w:rsidRDefault="00DA731E" w:rsidP="00BB02F7">
      <w:pPr>
        <w:tabs>
          <w:tab w:val="right" w:pos="9638"/>
        </w:tabs>
        <w:ind w:right="180"/>
        <w:jc w:val="both"/>
      </w:pPr>
    </w:p>
    <w:p w:rsidR="0046799E" w:rsidRDefault="0046799E" w:rsidP="00BB02F7">
      <w:pPr>
        <w:tabs>
          <w:tab w:val="right" w:pos="9638"/>
        </w:tabs>
        <w:ind w:right="180"/>
        <w:jc w:val="both"/>
      </w:pPr>
    </w:p>
    <w:p w:rsidR="00DA731E" w:rsidRDefault="00DA731E" w:rsidP="00DA731E">
      <w:pPr>
        <w:tabs>
          <w:tab w:val="right" w:pos="9638"/>
        </w:tabs>
        <w:ind w:right="180"/>
      </w:pPr>
      <w:r>
        <w:t>Savivaldybės</w:t>
      </w:r>
      <w:r w:rsidR="00545F82">
        <w:t xml:space="preserve"> meras</w:t>
      </w:r>
    </w:p>
    <w:p w:rsidR="00545F82" w:rsidRDefault="00545F82" w:rsidP="00DA731E">
      <w:pPr>
        <w:jc w:val="both"/>
        <w:rPr>
          <w:sz w:val="23"/>
        </w:rPr>
      </w:pPr>
    </w:p>
    <w:p w:rsidR="00545F82" w:rsidRDefault="00545F82" w:rsidP="00DA731E">
      <w:pPr>
        <w:jc w:val="both"/>
        <w:rPr>
          <w:sz w:val="23"/>
        </w:rPr>
      </w:pPr>
    </w:p>
    <w:p w:rsidR="00533214" w:rsidRDefault="00533214" w:rsidP="00DA731E">
      <w:pPr>
        <w:jc w:val="both"/>
      </w:pPr>
    </w:p>
    <w:p w:rsidR="00DA731E" w:rsidRPr="00C46D73" w:rsidRDefault="00DA731E" w:rsidP="00DA731E">
      <w:pPr>
        <w:jc w:val="both"/>
      </w:pPr>
      <w:r w:rsidRPr="00C46D73">
        <w:t>Sigitas Šeputis</w:t>
      </w:r>
    </w:p>
    <w:p w:rsidR="00DA731E" w:rsidRDefault="00DA731E" w:rsidP="00DA731E">
      <w:pPr>
        <w:jc w:val="both"/>
      </w:pPr>
      <w:r w:rsidRPr="00C46D73">
        <w:t>201</w:t>
      </w:r>
      <w:r w:rsidR="00D65894">
        <w:t>8</w:t>
      </w:r>
      <w:r w:rsidRPr="00C46D73">
        <w:t>-</w:t>
      </w:r>
      <w:r w:rsidR="00154AC5">
        <w:t>10</w:t>
      </w:r>
      <w:r w:rsidRPr="00C46D73">
        <w:t>-</w:t>
      </w:r>
    </w:p>
    <w:p w:rsidR="00D65894" w:rsidRDefault="00D65894" w:rsidP="00DA731E">
      <w:pPr>
        <w:jc w:val="both"/>
      </w:pPr>
    </w:p>
    <w:p w:rsidR="00D65894" w:rsidRDefault="00D65894" w:rsidP="00DA731E">
      <w:pPr>
        <w:jc w:val="both"/>
      </w:pPr>
      <w:r>
        <w:t>Virgilijus Pozingis</w:t>
      </w:r>
    </w:p>
    <w:p w:rsidR="00D65894" w:rsidRPr="00C46D73" w:rsidRDefault="00D65894" w:rsidP="00DA731E">
      <w:pPr>
        <w:jc w:val="both"/>
      </w:pPr>
      <w:r>
        <w:t>2018-</w:t>
      </w:r>
      <w:r w:rsidR="00154AC5">
        <w:t>10</w:t>
      </w:r>
      <w:r>
        <w:t>-</w:t>
      </w:r>
    </w:p>
    <w:p w:rsidR="00DA731E" w:rsidRDefault="00DA731E" w:rsidP="00DA731E">
      <w:pPr>
        <w:jc w:val="both"/>
      </w:pPr>
    </w:p>
    <w:p w:rsidR="00DA731E" w:rsidRPr="00BD4813" w:rsidRDefault="00A761C9" w:rsidP="00DA731E">
      <w:pPr>
        <w:rPr>
          <w:lang w:val="sv-SE"/>
        </w:rPr>
      </w:pPr>
      <w:r>
        <w:rPr>
          <w:lang w:val="sv-SE"/>
        </w:rPr>
        <w:t>Živilė Targonskienė</w:t>
      </w: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>201</w:t>
      </w:r>
      <w:r w:rsidR="00D65894">
        <w:rPr>
          <w:lang w:val="sv-SE"/>
        </w:rPr>
        <w:t>8</w:t>
      </w:r>
      <w:r w:rsidRPr="00BD4813">
        <w:rPr>
          <w:lang w:val="sv-SE"/>
        </w:rPr>
        <w:t>-</w:t>
      </w:r>
      <w:r w:rsidR="00154AC5">
        <w:rPr>
          <w:lang w:val="sv-SE"/>
        </w:rPr>
        <w:t>10</w:t>
      </w:r>
      <w:r w:rsidR="00FA11B6">
        <w:rPr>
          <w:lang w:val="sv-SE"/>
        </w:rPr>
        <w:t>-</w:t>
      </w:r>
      <w:r w:rsidR="00A761C9">
        <w:rPr>
          <w:lang w:val="sv-SE"/>
        </w:rPr>
        <w:t>11 G</w:t>
      </w:r>
    </w:p>
    <w:p w:rsidR="005B3585" w:rsidRPr="00BD4813" w:rsidRDefault="005B3585" w:rsidP="00DA731E">
      <w:pPr>
        <w:rPr>
          <w:lang w:val="sv-SE"/>
        </w:rPr>
      </w:pPr>
    </w:p>
    <w:p w:rsidR="00DA731E" w:rsidRPr="00BD4813" w:rsidRDefault="00DA731E" w:rsidP="00DA731E">
      <w:pPr>
        <w:rPr>
          <w:lang w:val="sv-SE"/>
        </w:rPr>
      </w:pPr>
      <w:r>
        <w:rPr>
          <w:lang w:val="sv-SE"/>
        </w:rPr>
        <w:t>Vita Stulgienė</w:t>
      </w:r>
    </w:p>
    <w:p w:rsidR="00853B0E" w:rsidRDefault="00DA731E" w:rsidP="00D65894">
      <w:pPr>
        <w:jc w:val="both"/>
        <w:rPr>
          <w:lang w:val="sv-SE"/>
        </w:rPr>
      </w:pPr>
      <w:r w:rsidRPr="00BD4813">
        <w:rPr>
          <w:lang w:val="sv-SE"/>
        </w:rPr>
        <w:t>201</w:t>
      </w:r>
      <w:r w:rsidR="00D65894">
        <w:rPr>
          <w:lang w:val="sv-SE"/>
        </w:rPr>
        <w:t>8</w:t>
      </w:r>
      <w:r w:rsidRPr="00BD4813">
        <w:rPr>
          <w:lang w:val="sv-SE"/>
        </w:rPr>
        <w:t>-</w:t>
      </w:r>
      <w:r w:rsidR="00154AC5">
        <w:rPr>
          <w:lang w:val="sv-SE"/>
        </w:rPr>
        <w:t>10</w:t>
      </w:r>
      <w:r w:rsidR="004D39B8">
        <w:rPr>
          <w:lang w:val="sv-SE"/>
        </w:rPr>
        <w:t>-</w:t>
      </w:r>
      <w:r w:rsidR="0065163D">
        <w:rPr>
          <w:lang w:val="sv-SE"/>
        </w:rPr>
        <w:t>10</w:t>
      </w:r>
    </w:p>
    <w:p w:rsidR="00853B0E" w:rsidRDefault="00853B0E" w:rsidP="00DA731E">
      <w:pPr>
        <w:rPr>
          <w:lang w:val="sv-SE"/>
        </w:rPr>
      </w:pPr>
    </w:p>
    <w:p w:rsidR="00853B0E" w:rsidRDefault="00853B0E" w:rsidP="00DA731E">
      <w:pPr>
        <w:rPr>
          <w:lang w:val="sv-SE"/>
        </w:rPr>
      </w:pPr>
    </w:p>
    <w:p w:rsidR="00533214" w:rsidRDefault="00533214" w:rsidP="00DA731E">
      <w:pPr>
        <w:rPr>
          <w:lang w:val="sv-SE"/>
        </w:rPr>
      </w:pP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 xml:space="preserve">Parengė </w:t>
      </w:r>
    </w:p>
    <w:p w:rsidR="003F4F77" w:rsidRPr="00BD4813" w:rsidRDefault="003F4F77" w:rsidP="00DA731E">
      <w:pPr>
        <w:rPr>
          <w:lang w:val="sv-SE"/>
        </w:rPr>
      </w:pPr>
    </w:p>
    <w:p w:rsidR="00DA731E" w:rsidRPr="00BD4813" w:rsidRDefault="00DA731E" w:rsidP="00DA731E">
      <w:pPr>
        <w:rPr>
          <w:lang w:val="sv-SE"/>
        </w:rPr>
      </w:pPr>
      <w:r w:rsidRPr="00BD4813">
        <w:rPr>
          <w:lang w:val="sv-SE"/>
        </w:rPr>
        <w:t>Birutė Tekorienė</w:t>
      </w: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>201</w:t>
      </w:r>
      <w:r w:rsidR="00D65894">
        <w:rPr>
          <w:lang w:val="sv-SE"/>
        </w:rPr>
        <w:t>8</w:t>
      </w:r>
      <w:r w:rsidR="005B3585">
        <w:rPr>
          <w:lang w:val="sv-SE"/>
        </w:rPr>
        <w:t>-</w:t>
      </w:r>
      <w:r w:rsidR="00154AC5">
        <w:rPr>
          <w:lang w:val="sv-SE"/>
        </w:rPr>
        <w:t>10</w:t>
      </w:r>
      <w:r w:rsidR="0046799E">
        <w:rPr>
          <w:lang w:val="sv-SE"/>
        </w:rPr>
        <w:t>-</w:t>
      </w:r>
      <w:r w:rsidR="00154AC5">
        <w:rPr>
          <w:lang w:val="sv-SE"/>
        </w:rPr>
        <w:t>09</w:t>
      </w:r>
    </w:p>
    <w:p w:rsidR="0046799E" w:rsidRDefault="0046799E" w:rsidP="00DA731E">
      <w:pPr>
        <w:rPr>
          <w:lang w:val="sv-SE"/>
        </w:rPr>
      </w:pPr>
    </w:p>
    <w:p w:rsidR="00D65894" w:rsidRDefault="00D65894" w:rsidP="003B65AF">
      <w:pPr>
        <w:jc w:val="center"/>
        <w:rPr>
          <w:b/>
        </w:rPr>
      </w:pPr>
    </w:p>
    <w:p w:rsidR="00D65894" w:rsidRDefault="00D65894" w:rsidP="003B65AF">
      <w:pPr>
        <w:jc w:val="center"/>
        <w:rPr>
          <w:b/>
        </w:rPr>
      </w:pPr>
    </w:p>
    <w:p w:rsidR="00D65894" w:rsidRDefault="00D65894" w:rsidP="003B65AF">
      <w:pPr>
        <w:jc w:val="center"/>
        <w:rPr>
          <w:b/>
        </w:rPr>
      </w:pPr>
    </w:p>
    <w:p w:rsidR="00D65894" w:rsidRDefault="00D65894" w:rsidP="003B65AF">
      <w:pPr>
        <w:jc w:val="center"/>
        <w:rPr>
          <w:b/>
        </w:rPr>
      </w:pPr>
    </w:p>
    <w:p w:rsidR="00D834FC" w:rsidRPr="00D834FC" w:rsidRDefault="00D834FC" w:rsidP="003B65AF">
      <w:pPr>
        <w:jc w:val="center"/>
        <w:rPr>
          <w:b/>
        </w:rPr>
      </w:pPr>
      <w:r w:rsidRPr="00D834FC">
        <w:rPr>
          <w:b/>
        </w:rPr>
        <w:t>ŠILUTĖS RAJONO SAVIVALDYBĖS ADMINISTRACIJOS</w:t>
      </w: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ŠVIETIMO SKYRIUS</w:t>
      </w:r>
    </w:p>
    <w:p w:rsidR="00D834FC" w:rsidRPr="00B02118" w:rsidRDefault="00D834FC" w:rsidP="00D834FC">
      <w:pPr>
        <w:rPr>
          <w:b/>
          <w:sz w:val="16"/>
          <w:szCs w:val="16"/>
        </w:rPr>
      </w:pPr>
    </w:p>
    <w:p w:rsidR="002356AF" w:rsidRDefault="002356AF" w:rsidP="00D834FC">
      <w:pPr>
        <w:jc w:val="center"/>
        <w:rPr>
          <w:b/>
        </w:rPr>
      </w:pP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AIŠKINAMASIS RAŠTAS</w:t>
      </w: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DĖL TARYBOS SPRENDIMO „DĖL ŠILUTĖS RAJONO SAVIVALDYBĖS ŠVIETIMO ĮSTAIGŲ DIDŽIAUSIO LEISTINO PAREIGYBIŲ SKAIČIAUS NUSTATYMO“ PROJEKTO</w:t>
      </w:r>
    </w:p>
    <w:p w:rsidR="00D834FC" w:rsidRPr="00B02118" w:rsidRDefault="00D834FC" w:rsidP="00D834FC">
      <w:pPr>
        <w:jc w:val="center"/>
        <w:rPr>
          <w:sz w:val="20"/>
          <w:szCs w:val="20"/>
        </w:rPr>
      </w:pPr>
    </w:p>
    <w:p w:rsidR="00D834FC" w:rsidRDefault="00D834FC" w:rsidP="00D834FC">
      <w:pPr>
        <w:jc w:val="center"/>
      </w:pPr>
      <w:r>
        <w:t>201</w:t>
      </w:r>
      <w:r w:rsidR="00D65894">
        <w:t>8</w:t>
      </w:r>
      <w:r>
        <w:t>-</w:t>
      </w:r>
      <w:r w:rsidR="00154AC5">
        <w:t>10</w:t>
      </w:r>
      <w:r w:rsidR="00585963">
        <w:t>-</w:t>
      </w:r>
      <w:r w:rsidR="00154AC5">
        <w:t>09</w:t>
      </w:r>
    </w:p>
    <w:p w:rsidR="00D834FC" w:rsidRDefault="00D834FC" w:rsidP="00D834FC">
      <w:pPr>
        <w:jc w:val="center"/>
      </w:pPr>
      <w:r>
        <w:t>Šilutė</w:t>
      </w:r>
    </w:p>
    <w:p w:rsidR="00D834FC" w:rsidRPr="00B02118" w:rsidRDefault="00D834FC" w:rsidP="00D834FC">
      <w:pPr>
        <w:rPr>
          <w:sz w:val="20"/>
          <w:szCs w:val="20"/>
        </w:rPr>
      </w:pP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1. Parengto projekto tikslai ir uždaviniai.</w:t>
      </w:r>
    </w:p>
    <w:p w:rsidR="00D834FC" w:rsidRDefault="00D834FC" w:rsidP="00191CE5">
      <w:pPr>
        <w:ind w:firstLine="567"/>
      </w:pPr>
      <w:r>
        <w:t xml:space="preserve">Nustatyti didžiausią leistiną pareigybių skaičių švietimo įstaigose.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2. Kaip šiuo metu yra sureguliuoti projekte aptarti klausimai.</w:t>
      </w:r>
    </w:p>
    <w:p w:rsidR="00D928F8" w:rsidRPr="00771CE3" w:rsidRDefault="00D834FC" w:rsidP="00D65894">
      <w:pPr>
        <w:jc w:val="both"/>
      </w:pPr>
      <w:r>
        <w:t xml:space="preserve">         Didžiausias leistinas darbuotojų skaičius švietimo įstaigose buvo </w:t>
      </w:r>
      <w:r w:rsidRPr="00E8521B">
        <w:t xml:space="preserve">patvirtintas Savivaldybės </w:t>
      </w:r>
      <w:r w:rsidRPr="006C3777">
        <w:t xml:space="preserve">tarybos </w:t>
      </w:r>
      <w:hyperlink r:id="rId9" w:history="1">
        <w:r w:rsidRPr="006C3777">
          <w:rPr>
            <w:rStyle w:val="Hipersaitas"/>
            <w:color w:val="auto"/>
            <w:u w:val="none"/>
          </w:rPr>
          <w:t>201</w:t>
        </w:r>
        <w:r w:rsidR="00154AC5">
          <w:rPr>
            <w:rStyle w:val="Hipersaitas"/>
            <w:color w:val="auto"/>
            <w:u w:val="none"/>
          </w:rPr>
          <w:t>8</w:t>
        </w:r>
        <w:r w:rsidRPr="006C3777">
          <w:rPr>
            <w:rStyle w:val="Hipersaitas"/>
            <w:color w:val="auto"/>
            <w:u w:val="none"/>
          </w:rPr>
          <w:t xml:space="preserve"> m. </w:t>
        </w:r>
        <w:r w:rsidR="008471E3">
          <w:rPr>
            <w:rStyle w:val="Hipersaitas"/>
            <w:color w:val="auto"/>
            <w:u w:val="none"/>
          </w:rPr>
          <w:t xml:space="preserve">rugpjūčio </w:t>
        </w:r>
        <w:r w:rsidR="00D65894" w:rsidRPr="006C3777">
          <w:rPr>
            <w:rStyle w:val="Hipersaitas"/>
            <w:color w:val="auto"/>
            <w:u w:val="none"/>
          </w:rPr>
          <w:t>30</w:t>
        </w:r>
        <w:r w:rsidR="00C427A1" w:rsidRPr="006C3777">
          <w:rPr>
            <w:rStyle w:val="Hipersaitas"/>
            <w:color w:val="auto"/>
            <w:u w:val="none"/>
          </w:rPr>
          <w:t xml:space="preserve"> </w:t>
        </w:r>
        <w:r w:rsidRPr="006C3777">
          <w:rPr>
            <w:rStyle w:val="Hipersaitas"/>
            <w:color w:val="auto"/>
            <w:u w:val="none"/>
          </w:rPr>
          <w:t>d. sprendimu Nr. T1-</w:t>
        </w:r>
      </w:hyperlink>
      <w:r w:rsidR="00154AC5">
        <w:rPr>
          <w:rStyle w:val="Hipersaitas"/>
          <w:color w:val="auto"/>
          <w:u w:val="none"/>
        </w:rPr>
        <w:t>1105</w:t>
      </w:r>
      <w:r w:rsidRPr="006C3777">
        <w:t xml:space="preserve"> </w:t>
      </w:r>
      <w:r w:rsidRPr="00E8521B">
        <w:t>„Dėl Šilutės rajono savivaldybės švietimo įstaigų didžiausio leistino pareigybių skaičiaus nustatymo</w:t>
      </w:r>
      <w:r w:rsidR="00252DD7">
        <w:t>“</w:t>
      </w:r>
      <w:r w:rsidR="00154AC5">
        <w:t xml:space="preserve">. Šiame sprendime nėra numatyta, koks mokytojų etatų skaičius skiriamas kiekvienoje švietimo įstaigoje (mokykloje). Rugsėjo mėnesį mokyklų vadovai ŠVIS-e (švietimo valdymo informacinė sistema) </w:t>
      </w:r>
      <w:r w:rsidR="003A49C2">
        <w:t>įvedė duomenis apie klasių skaičių</w:t>
      </w:r>
      <w:r w:rsidR="0070067B">
        <w:t xml:space="preserve"> ir mokinių skaičius</w:t>
      </w:r>
      <w:r w:rsidR="002E54C5">
        <w:t xml:space="preserve">. Sistema suformavo mokytojų etatų skaičius kiekvienoje švietimo įstaigoje ir šis skaičius </w:t>
      </w:r>
      <w:r w:rsidR="0036470A">
        <w:t xml:space="preserve">– 434,74 etatų - </w:t>
      </w:r>
      <w:r w:rsidR="002E54C5">
        <w:t>pateikiamas sprendimo projekte</w:t>
      </w:r>
      <w:r w:rsidR="0036470A">
        <w:t>.</w:t>
      </w:r>
      <w:r w:rsidR="003A49C2">
        <w:t xml:space="preserve"> </w:t>
      </w:r>
      <w:r w:rsidR="00920764">
        <w:t xml:space="preserve">Bendras etatų skaičius švietimo įstaigose – 1273,32. </w:t>
      </w:r>
      <w:r w:rsidR="00154AC5">
        <w:t xml:space="preserve"> 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3. Kokių pozityvių rezultatų laukiama.</w:t>
      </w:r>
    </w:p>
    <w:p w:rsidR="003A49C2" w:rsidRPr="003A49C2" w:rsidRDefault="003A49C2" w:rsidP="003F4F77">
      <w:pPr>
        <w:ind w:firstLine="567"/>
        <w:jc w:val="both"/>
      </w:pPr>
      <w:r w:rsidRPr="003A49C2">
        <w:t>Nustatytas bendras etatų skaičius kiekvienoje švietimo įstaigoje.</w:t>
      </w:r>
    </w:p>
    <w:p w:rsidR="00D834FC" w:rsidRPr="00860FB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4. Galimos neigiamos priimto projekto pasekmės ir kokių priemonių reikėtų imtis, kad tokių pasekmių būtų išvengta.</w:t>
      </w:r>
    </w:p>
    <w:p w:rsidR="003A49C2" w:rsidRPr="00F87F92" w:rsidRDefault="00F87F92" w:rsidP="003F4F77">
      <w:pPr>
        <w:ind w:firstLine="567"/>
        <w:jc w:val="both"/>
      </w:pPr>
      <w:r w:rsidRPr="00F87F92">
        <w:t>Neturėtų būti.</w:t>
      </w:r>
    </w:p>
    <w:p w:rsidR="00D834FC" w:rsidRPr="00860FB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5. Kokie šios srities aktai tebegalioja (pateikiamas šių aktų sąrašas) ir kokius galiojančius aktus reikės pakeisti ar panaikinti; jeigu reikia Kolegijos ar mero priimamų aktų, kas ir kada juos turėtų parengti, priėmus teikiamą projektą.</w:t>
      </w:r>
    </w:p>
    <w:p w:rsidR="003A49C2" w:rsidRPr="002E54C5" w:rsidRDefault="003A49C2" w:rsidP="00F87F92">
      <w:pPr>
        <w:tabs>
          <w:tab w:val="left" w:pos="600"/>
        </w:tabs>
        <w:ind w:right="180" w:firstLine="567"/>
        <w:jc w:val="both"/>
        <w:rPr>
          <w:b/>
        </w:rPr>
      </w:pPr>
      <w:r>
        <w:t>Pripažinti netekusiu galios Savivaldybės tarybos 2018-08-30 sprendimo Nr. T1-1105 „Dėl Šilutės rajono savivaldybės švietimo įstaigų didžiausio leistino pareigybių skaičiaus nustatymo“ 1 punktą.</w:t>
      </w:r>
    </w:p>
    <w:p w:rsidR="00D834FC" w:rsidRPr="00812422" w:rsidRDefault="00D834FC" w:rsidP="003F4F77">
      <w:pPr>
        <w:ind w:firstLine="567"/>
        <w:jc w:val="both"/>
        <w:rPr>
          <w:b/>
        </w:rPr>
      </w:pPr>
      <w:r w:rsidRPr="00812422">
        <w:rPr>
          <w:b/>
        </w:rPr>
        <w:t>6. Jeigu reikia atlikti sprendimo projekto antikorupcinį vertinimą, sprendžia projekto rengėjas, atsižvelgdamas į Teisės aktų projektų antikorupcinio vertinimo taisykles.</w:t>
      </w:r>
    </w:p>
    <w:p w:rsidR="00D834FC" w:rsidRDefault="00920764" w:rsidP="003F4F77">
      <w:pPr>
        <w:ind w:firstLine="567"/>
        <w:jc w:val="both"/>
      </w:pPr>
      <w:r>
        <w:t>R</w:t>
      </w:r>
      <w:r w:rsidR="00D834FC">
        <w:t>eikia.</w:t>
      </w:r>
      <w:r w:rsidR="003079B7">
        <w:t xml:space="preserve"> </w:t>
      </w:r>
      <w:r w:rsidR="000354BA">
        <w:t>(</w:t>
      </w:r>
      <w:hyperlink r:id="rId10" w:history="1">
        <w:r w:rsidR="000354BA" w:rsidRPr="003079B7">
          <w:rPr>
            <w:rStyle w:val="Hipersaitas"/>
          </w:rPr>
          <w:t>pridedama</w:t>
        </w:r>
      </w:hyperlink>
      <w:r w:rsidR="000354BA">
        <w:t>)</w:t>
      </w:r>
    </w:p>
    <w:p w:rsidR="00D834F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7. Projekto rengimo metu gauti specialistų vertinimai ir išvados, ekonominiai apskaičiavimai (sąmatos) ir konkretūs finansavimo šaltiniai.</w:t>
      </w:r>
    </w:p>
    <w:p w:rsidR="000853D0" w:rsidRPr="00F87F92" w:rsidRDefault="000853D0" w:rsidP="003F4F77">
      <w:pPr>
        <w:tabs>
          <w:tab w:val="left" w:pos="567"/>
        </w:tabs>
        <w:jc w:val="both"/>
      </w:pPr>
      <w:r>
        <w:rPr>
          <w:b/>
        </w:rPr>
        <w:tab/>
      </w:r>
      <w:r w:rsidR="003A49C2" w:rsidRPr="00F87F92">
        <w:t xml:space="preserve">Pedagogų darbo užmokesčiui </w:t>
      </w:r>
      <w:r w:rsidR="002E54C5" w:rsidRPr="00F87F92">
        <w:t xml:space="preserve">ir </w:t>
      </w:r>
      <w:r w:rsidR="0036470A">
        <w:t xml:space="preserve">socialinio draudimo įmokoms </w:t>
      </w:r>
      <w:r w:rsidR="003A49C2" w:rsidRPr="00F87F92">
        <w:t>švietimo ir mokslo ministerija 2018 metams pap</w:t>
      </w:r>
      <w:r w:rsidR="002E54C5" w:rsidRPr="00F87F92">
        <w:t xml:space="preserve">ildomai skyrė 206 800 eurų. Gautos lėšos </w:t>
      </w:r>
      <w:r w:rsidR="00F87F92">
        <w:t xml:space="preserve">paskirstytos švietimo įstaigoms. </w:t>
      </w:r>
      <w:r w:rsidR="00D83478" w:rsidRPr="00F87F92">
        <w:t xml:space="preserve">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8. Projekto autorius ar autorių grupė.</w:t>
      </w:r>
    </w:p>
    <w:p w:rsidR="00D834FC" w:rsidRDefault="00D834FC" w:rsidP="003F4F77">
      <w:pPr>
        <w:ind w:firstLine="567"/>
        <w:jc w:val="both"/>
      </w:pPr>
      <w:r>
        <w:t>Švietimo skyriaus vedėj</w:t>
      </w:r>
      <w:r w:rsidR="008B1517">
        <w:t>a</w:t>
      </w:r>
      <w:r>
        <w:t xml:space="preserve"> Birutė Tekorienė</w:t>
      </w:r>
      <w:r w:rsidR="000853D0">
        <w:t xml:space="preserve">, Centralizuotos buhalterijos vyriausioji specialistė Danutė </w:t>
      </w:r>
      <w:proofErr w:type="spellStart"/>
      <w:r w:rsidR="000853D0">
        <w:t>Kuznecova</w:t>
      </w:r>
      <w:proofErr w:type="spellEnd"/>
      <w:r w:rsidR="000853D0">
        <w:t>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9. Reikšminiai projekto žodžiai, kurių reikia šiam projektui įtraukti į kompiuterinę paieškos sistemą.</w:t>
      </w:r>
    </w:p>
    <w:p w:rsidR="00D834FC" w:rsidRDefault="002356AF" w:rsidP="00535361">
      <w:pPr>
        <w:ind w:firstLine="567"/>
      </w:pPr>
      <w:r>
        <w:t>Didžiausias leistinas pareigybių skaičius</w:t>
      </w:r>
      <w:r w:rsidR="00D834FC">
        <w:t>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10. Kiti, autorių nuomone, reikalingi pagrindimai ir paaiškinimai.</w:t>
      </w:r>
    </w:p>
    <w:p w:rsidR="003B65AF" w:rsidRDefault="002356AF">
      <w:r>
        <w:t xml:space="preserve">         Nėra</w:t>
      </w:r>
    </w:p>
    <w:p w:rsidR="00B75FA7" w:rsidRDefault="00B75FA7"/>
    <w:p w:rsidR="00320D60" w:rsidRDefault="00320D60"/>
    <w:p w:rsidR="00320D60" w:rsidRDefault="00320D60"/>
    <w:p w:rsidR="009A0436" w:rsidRDefault="00D834FC">
      <w:r>
        <w:t>Skyriaus vedėja                                                                                                           Birutė Tekorienė</w:t>
      </w:r>
    </w:p>
    <w:sectPr w:rsidR="009A0436" w:rsidSect="00533214">
      <w:footerReference w:type="first" r:id="rId11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AE" w:rsidRDefault="00CE5EAE" w:rsidP="00D834FC">
      <w:r>
        <w:separator/>
      </w:r>
    </w:p>
  </w:endnote>
  <w:endnote w:type="continuationSeparator" w:id="0">
    <w:p w:rsidR="00CE5EAE" w:rsidRDefault="00CE5EAE" w:rsidP="00D8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18" w:rsidRPr="00B02118" w:rsidRDefault="00857387" w:rsidP="00B02118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\p  \* MERGEFORMAT </w:instrText>
    </w:r>
    <w:r>
      <w:rPr>
        <w:sz w:val="16"/>
        <w:szCs w:val="16"/>
      </w:rPr>
      <w:fldChar w:fldCharType="separate"/>
    </w:r>
    <w:r w:rsidR="00920764">
      <w:rPr>
        <w:noProof/>
        <w:sz w:val="16"/>
        <w:szCs w:val="16"/>
      </w:rPr>
      <w:t>P:\Tarybos_projektai_2011-2018\2018_metai\2018-10-25\SVI03sKJG.docx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AE" w:rsidRDefault="00CE5EAE" w:rsidP="00D834FC">
      <w:r>
        <w:separator/>
      </w:r>
    </w:p>
  </w:footnote>
  <w:footnote w:type="continuationSeparator" w:id="0">
    <w:p w:rsidR="00CE5EAE" w:rsidRDefault="00CE5EAE" w:rsidP="00D8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4AE"/>
    <w:multiLevelType w:val="hybridMultilevel"/>
    <w:tmpl w:val="C90C7CB0"/>
    <w:lvl w:ilvl="0" w:tplc="7FE03A7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BB1026"/>
    <w:multiLevelType w:val="hybridMultilevel"/>
    <w:tmpl w:val="BB46197E"/>
    <w:lvl w:ilvl="0" w:tplc="D1E492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9BC6A29"/>
    <w:multiLevelType w:val="hybridMultilevel"/>
    <w:tmpl w:val="58425988"/>
    <w:lvl w:ilvl="0" w:tplc="1D00D5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B25D84"/>
    <w:multiLevelType w:val="hybridMultilevel"/>
    <w:tmpl w:val="7E52B3F0"/>
    <w:lvl w:ilvl="0" w:tplc="7FE03A7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DB603B4"/>
    <w:multiLevelType w:val="hybridMultilevel"/>
    <w:tmpl w:val="7E52B3F0"/>
    <w:lvl w:ilvl="0" w:tplc="7FE03A7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9D11BB8"/>
    <w:multiLevelType w:val="hybridMultilevel"/>
    <w:tmpl w:val="8A6CC56A"/>
    <w:lvl w:ilvl="0" w:tplc="62E08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T">
    <w15:presenceInfo w15:providerId="Windows Live" w15:userId="e9496a666c67c6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E0"/>
    <w:rsid w:val="00010498"/>
    <w:rsid w:val="00022652"/>
    <w:rsid w:val="00024088"/>
    <w:rsid w:val="000354BA"/>
    <w:rsid w:val="00040113"/>
    <w:rsid w:val="00041346"/>
    <w:rsid w:val="00056CAA"/>
    <w:rsid w:val="00071515"/>
    <w:rsid w:val="00074E80"/>
    <w:rsid w:val="000853D0"/>
    <w:rsid w:val="000A4176"/>
    <w:rsid w:val="000B5E4D"/>
    <w:rsid w:val="000D0587"/>
    <w:rsid w:val="000E6C15"/>
    <w:rsid w:val="000F0EEF"/>
    <w:rsid w:val="0010689F"/>
    <w:rsid w:val="00110864"/>
    <w:rsid w:val="001118CB"/>
    <w:rsid w:val="00114E69"/>
    <w:rsid w:val="00121564"/>
    <w:rsid w:val="0013321A"/>
    <w:rsid w:val="001469CE"/>
    <w:rsid w:val="00154AC5"/>
    <w:rsid w:val="00191CE5"/>
    <w:rsid w:val="00196038"/>
    <w:rsid w:val="00203D70"/>
    <w:rsid w:val="00206207"/>
    <w:rsid w:val="00215D58"/>
    <w:rsid w:val="00232B17"/>
    <w:rsid w:val="002356AF"/>
    <w:rsid w:val="002401A8"/>
    <w:rsid w:val="00252710"/>
    <w:rsid w:val="00252DD7"/>
    <w:rsid w:val="00255833"/>
    <w:rsid w:val="00257BF2"/>
    <w:rsid w:val="002664F6"/>
    <w:rsid w:val="00266723"/>
    <w:rsid w:val="00272A36"/>
    <w:rsid w:val="002801CF"/>
    <w:rsid w:val="002C56A0"/>
    <w:rsid w:val="002D71E4"/>
    <w:rsid w:val="002E54C5"/>
    <w:rsid w:val="003048DC"/>
    <w:rsid w:val="003079B7"/>
    <w:rsid w:val="00320D60"/>
    <w:rsid w:val="00327AFE"/>
    <w:rsid w:val="0036041C"/>
    <w:rsid w:val="0036470A"/>
    <w:rsid w:val="00373713"/>
    <w:rsid w:val="00382AEA"/>
    <w:rsid w:val="0038321D"/>
    <w:rsid w:val="00391150"/>
    <w:rsid w:val="003A49C2"/>
    <w:rsid w:val="003B65AF"/>
    <w:rsid w:val="003C179C"/>
    <w:rsid w:val="003C1E88"/>
    <w:rsid w:val="003D3DC7"/>
    <w:rsid w:val="003F4F77"/>
    <w:rsid w:val="00411D53"/>
    <w:rsid w:val="00420992"/>
    <w:rsid w:val="00421504"/>
    <w:rsid w:val="004358BB"/>
    <w:rsid w:val="00437B99"/>
    <w:rsid w:val="004619F8"/>
    <w:rsid w:val="00464D73"/>
    <w:rsid w:val="0046799E"/>
    <w:rsid w:val="00481B44"/>
    <w:rsid w:val="004A0254"/>
    <w:rsid w:val="004D39B8"/>
    <w:rsid w:val="004F50E0"/>
    <w:rsid w:val="0051349F"/>
    <w:rsid w:val="00533214"/>
    <w:rsid w:val="00535361"/>
    <w:rsid w:val="005378CE"/>
    <w:rsid w:val="00545F82"/>
    <w:rsid w:val="00561F4F"/>
    <w:rsid w:val="00585963"/>
    <w:rsid w:val="005960B9"/>
    <w:rsid w:val="005B3585"/>
    <w:rsid w:val="00612AA7"/>
    <w:rsid w:val="00624216"/>
    <w:rsid w:val="00631A13"/>
    <w:rsid w:val="0065163D"/>
    <w:rsid w:val="00666C6E"/>
    <w:rsid w:val="00675F65"/>
    <w:rsid w:val="006B4456"/>
    <w:rsid w:val="006C3777"/>
    <w:rsid w:val="006C6CE5"/>
    <w:rsid w:val="006D1BC2"/>
    <w:rsid w:val="006D3D14"/>
    <w:rsid w:val="006D5E16"/>
    <w:rsid w:val="006F47EC"/>
    <w:rsid w:val="0070067B"/>
    <w:rsid w:val="0070445F"/>
    <w:rsid w:val="00723C80"/>
    <w:rsid w:val="00726216"/>
    <w:rsid w:val="007346EB"/>
    <w:rsid w:val="00755776"/>
    <w:rsid w:val="0076198F"/>
    <w:rsid w:val="00764233"/>
    <w:rsid w:val="00771CE3"/>
    <w:rsid w:val="007D3798"/>
    <w:rsid w:val="007D37FF"/>
    <w:rsid w:val="007E362F"/>
    <w:rsid w:val="00812422"/>
    <w:rsid w:val="00820E6A"/>
    <w:rsid w:val="00823E3F"/>
    <w:rsid w:val="008335AC"/>
    <w:rsid w:val="00836302"/>
    <w:rsid w:val="0084178F"/>
    <w:rsid w:val="008471E3"/>
    <w:rsid w:val="00853B0E"/>
    <w:rsid w:val="00855910"/>
    <w:rsid w:val="00857387"/>
    <w:rsid w:val="00860FBC"/>
    <w:rsid w:val="00862F54"/>
    <w:rsid w:val="00864CA7"/>
    <w:rsid w:val="00866352"/>
    <w:rsid w:val="008B1517"/>
    <w:rsid w:val="008B1CD2"/>
    <w:rsid w:val="00920764"/>
    <w:rsid w:val="00922900"/>
    <w:rsid w:val="009438AC"/>
    <w:rsid w:val="009478F6"/>
    <w:rsid w:val="009507EC"/>
    <w:rsid w:val="009547C7"/>
    <w:rsid w:val="009735E1"/>
    <w:rsid w:val="00977092"/>
    <w:rsid w:val="00985517"/>
    <w:rsid w:val="00991A51"/>
    <w:rsid w:val="009A0436"/>
    <w:rsid w:val="009A69DB"/>
    <w:rsid w:val="009A6C81"/>
    <w:rsid w:val="009D3F7E"/>
    <w:rsid w:val="009D6FD2"/>
    <w:rsid w:val="009E6704"/>
    <w:rsid w:val="009E6A2F"/>
    <w:rsid w:val="00A01962"/>
    <w:rsid w:val="00A60A18"/>
    <w:rsid w:val="00A62D16"/>
    <w:rsid w:val="00A761C9"/>
    <w:rsid w:val="00A829C1"/>
    <w:rsid w:val="00A852BB"/>
    <w:rsid w:val="00A9692E"/>
    <w:rsid w:val="00AA15E6"/>
    <w:rsid w:val="00AA1EB5"/>
    <w:rsid w:val="00AD6F44"/>
    <w:rsid w:val="00B00930"/>
    <w:rsid w:val="00B02118"/>
    <w:rsid w:val="00B33A98"/>
    <w:rsid w:val="00B73BF9"/>
    <w:rsid w:val="00B75FA7"/>
    <w:rsid w:val="00BA3A08"/>
    <w:rsid w:val="00BB02F7"/>
    <w:rsid w:val="00BC1F6E"/>
    <w:rsid w:val="00BD36CB"/>
    <w:rsid w:val="00BE6A4E"/>
    <w:rsid w:val="00C012CA"/>
    <w:rsid w:val="00C025FB"/>
    <w:rsid w:val="00C056AE"/>
    <w:rsid w:val="00C057C8"/>
    <w:rsid w:val="00C242E7"/>
    <w:rsid w:val="00C2667F"/>
    <w:rsid w:val="00C427A1"/>
    <w:rsid w:val="00C46D73"/>
    <w:rsid w:val="00C66DF7"/>
    <w:rsid w:val="00C8761B"/>
    <w:rsid w:val="00C94F7A"/>
    <w:rsid w:val="00C96CB5"/>
    <w:rsid w:val="00CA416C"/>
    <w:rsid w:val="00CE5EAE"/>
    <w:rsid w:val="00CF6468"/>
    <w:rsid w:val="00D075E5"/>
    <w:rsid w:val="00D11DA3"/>
    <w:rsid w:val="00D229C7"/>
    <w:rsid w:val="00D43CE4"/>
    <w:rsid w:val="00D46029"/>
    <w:rsid w:val="00D47049"/>
    <w:rsid w:val="00D65894"/>
    <w:rsid w:val="00D74F6E"/>
    <w:rsid w:val="00D813A6"/>
    <w:rsid w:val="00D83478"/>
    <w:rsid w:val="00D834FC"/>
    <w:rsid w:val="00D928F8"/>
    <w:rsid w:val="00DA1ED8"/>
    <w:rsid w:val="00DA731E"/>
    <w:rsid w:val="00DD365B"/>
    <w:rsid w:val="00E010A5"/>
    <w:rsid w:val="00E4684E"/>
    <w:rsid w:val="00E66A9F"/>
    <w:rsid w:val="00E70AD7"/>
    <w:rsid w:val="00E8521B"/>
    <w:rsid w:val="00E94638"/>
    <w:rsid w:val="00EF40F6"/>
    <w:rsid w:val="00EF6C60"/>
    <w:rsid w:val="00F029A4"/>
    <w:rsid w:val="00F20A7A"/>
    <w:rsid w:val="00F25442"/>
    <w:rsid w:val="00F32804"/>
    <w:rsid w:val="00F3301C"/>
    <w:rsid w:val="00F40EEC"/>
    <w:rsid w:val="00F54073"/>
    <w:rsid w:val="00F63CFA"/>
    <w:rsid w:val="00F67FF3"/>
    <w:rsid w:val="00F87F92"/>
    <w:rsid w:val="00FA02CD"/>
    <w:rsid w:val="00FA0F6D"/>
    <w:rsid w:val="00FA11B6"/>
    <w:rsid w:val="00FA64AA"/>
    <w:rsid w:val="00FB418B"/>
    <w:rsid w:val="00FC0D31"/>
    <w:rsid w:val="00FE4A2A"/>
    <w:rsid w:val="00FF754D"/>
    <w:rsid w:val="00FF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57565-9C49-4AB5-A8A6-767ACBC9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A7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DA731E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DA73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731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DA73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DA731E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5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517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23E3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E6A2F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C427A1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D71E4"/>
    <w:rPr>
      <w:color w:val="808080"/>
      <w:shd w:val="clear" w:color="auto" w:fill="E6E6E6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F20A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VI03priedas.xlsx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SVI03_ANT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lex.lt/silute/Default.aspx?Id=3&amp;DocId=412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9F6B-DAF7-4614-BE3F-CEF38E90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cp:keywords/>
  <dc:description/>
  <cp:lastModifiedBy>Monika T</cp:lastModifiedBy>
  <cp:revision>36</cp:revision>
  <cp:lastPrinted>2018-10-11T05:24:00Z</cp:lastPrinted>
  <dcterms:created xsi:type="dcterms:W3CDTF">2017-11-14T13:18:00Z</dcterms:created>
  <dcterms:modified xsi:type="dcterms:W3CDTF">2018-10-19T08:08:00Z</dcterms:modified>
</cp:coreProperties>
</file>