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3A" w:rsidRDefault="00F25F3A" w:rsidP="008D53F9">
      <w:pPr>
        <w:pStyle w:val="hd"/>
        <w:spacing w:before="0" w:beforeAutospacing="0" w:after="0" w:afterAutospacing="0"/>
        <w:rPr>
          <w:rFonts w:ascii="Times New Roman" w:eastAsia="Times New Roman" w:hAnsi="Times New Roman" w:cs="Times New Roman"/>
          <w:sz w:val="18"/>
          <w:lang w:val="lt-LT"/>
        </w:rPr>
      </w:pPr>
    </w:p>
    <w:p w:rsidR="00F25F3A" w:rsidRDefault="00F25F3A" w:rsidP="00F25F3A">
      <w:pPr>
        <w:pStyle w:val="hd"/>
        <w:spacing w:before="0" w:beforeAutospacing="0" w:after="0" w:afterAutospacing="0"/>
        <w:rPr>
          <w:rFonts w:ascii="Times New Roman" w:eastAsia="Times New Roman" w:hAnsi="Times New Roman" w:cs="Times New Roman"/>
          <w:sz w:val="18"/>
          <w:lang w:val="lt-LT"/>
        </w:rPr>
      </w:pPr>
    </w:p>
    <w:tbl>
      <w:tblPr>
        <w:tblW w:w="0" w:type="auto"/>
        <w:tblLayout w:type="fixed"/>
        <w:tblLook w:val="0000" w:firstRow="0" w:lastRow="0" w:firstColumn="0" w:lastColumn="0" w:noHBand="0" w:noVBand="0"/>
      </w:tblPr>
      <w:tblGrid>
        <w:gridCol w:w="4908"/>
        <w:gridCol w:w="4680"/>
      </w:tblGrid>
      <w:tr w:rsidR="00F25F3A">
        <w:trPr>
          <w:gridBefore w:val="1"/>
          <w:wBefore w:w="4908" w:type="dxa"/>
          <w:cantSplit/>
          <w:trHeight w:val="293"/>
        </w:trPr>
        <w:tc>
          <w:tcPr>
            <w:tcW w:w="4680" w:type="dxa"/>
          </w:tcPr>
          <w:p w:rsidR="00F25F3A" w:rsidRDefault="00F25F3A">
            <w:pPr>
              <w:jc w:val="right"/>
              <w:rPr>
                <w:b/>
              </w:rPr>
            </w:pPr>
            <w:r>
              <w:rPr>
                <w:b/>
                <w:caps/>
              </w:rPr>
              <w:t>P</w:t>
            </w:r>
            <w:r w:rsidR="00CD0B7D">
              <w:rPr>
                <w:b/>
              </w:rPr>
              <w:t>rojektas</w:t>
            </w:r>
          </w:p>
          <w:p w:rsidR="00F25F3A" w:rsidRDefault="00F25F3A">
            <w:pPr>
              <w:jc w:val="right"/>
              <w:rPr>
                <w:b/>
              </w:rPr>
            </w:pPr>
          </w:p>
        </w:tc>
      </w:tr>
      <w:tr w:rsidR="00F25F3A">
        <w:trPr>
          <w:cantSplit/>
          <w:trHeight w:val="293"/>
        </w:trPr>
        <w:tc>
          <w:tcPr>
            <w:tcW w:w="9588" w:type="dxa"/>
            <w:gridSpan w:val="2"/>
          </w:tcPr>
          <w:p w:rsidR="00F25F3A" w:rsidRDefault="00F25F3A">
            <w:pPr>
              <w:jc w:val="center"/>
              <w:rPr>
                <w:b/>
                <w:caps/>
              </w:rPr>
            </w:pPr>
            <w:r>
              <w:rPr>
                <w:b/>
                <w:caps/>
              </w:rPr>
              <w:t>Šilutės rajono savivaldybėS</w:t>
            </w:r>
          </w:p>
          <w:p w:rsidR="00F25F3A" w:rsidRDefault="00F25F3A">
            <w:pPr>
              <w:jc w:val="center"/>
            </w:pPr>
            <w:r>
              <w:rPr>
                <w:b/>
                <w:caps/>
              </w:rPr>
              <w:t>TARYBA</w:t>
            </w:r>
          </w:p>
        </w:tc>
      </w:tr>
      <w:tr w:rsidR="00F25F3A">
        <w:trPr>
          <w:cantSplit/>
          <w:trHeight w:val="1037"/>
        </w:trPr>
        <w:tc>
          <w:tcPr>
            <w:tcW w:w="9588" w:type="dxa"/>
            <w:gridSpan w:val="2"/>
          </w:tcPr>
          <w:p w:rsidR="00F25F3A" w:rsidRDefault="00F25F3A">
            <w:pPr>
              <w:jc w:val="center"/>
            </w:pPr>
          </w:p>
          <w:p w:rsidR="00F25F3A" w:rsidRDefault="00F25F3A">
            <w:pPr>
              <w:jc w:val="center"/>
              <w:rPr>
                <w:strike/>
              </w:rPr>
            </w:pPr>
          </w:p>
          <w:p w:rsidR="00F25F3A" w:rsidRDefault="00F25F3A">
            <w:pPr>
              <w:jc w:val="center"/>
            </w:pPr>
          </w:p>
          <w:p w:rsidR="00F25F3A" w:rsidRDefault="00F25F3A">
            <w:pPr>
              <w:jc w:val="center"/>
            </w:pPr>
          </w:p>
          <w:p w:rsidR="00F25F3A" w:rsidRDefault="00F25F3A">
            <w:pPr>
              <w:jc w:val="center"/>
            </w:pPr>
          </w:p>
        </w:tc>
      </w:tr>
    </w:tbl>
    <w:p w:rsidR="00F25F3A" w:rsidRDefault="00F25F3A" w:rsidP="00F25F3A">
      <w:pPr>
        <w:jc w:val="center"/>
        <w:rPr>
          <w:b/>
        </w:rPr>
      </w:pPr>
      <w:r>
        <w:rPr>
          <w:b/>
          <w:caps/>
        </w:rPr>
        <w:t>sprendimas</w:t>
      </w:r>
    </w:p>
    <w:p w:rsidR="00F25F3A" w:rsidRPr="008D53F9" w:rsidRDefault="008D53F9" w:rsidP="00F25F3A">
      <w:pPr>
        <w:pStyle w:val="ISTATYMAS"/>
        <w:rPr>
          <w:rFonts w:ascii="Times New Roman" w:hAnsi="Times New Roman"/>
          <w:sz w:val="24"/>
          <w:szCs w:val="24"/>
          <w:lang w:val="lt-LT"/>
        </w:rPr>
      </w:pPr>
      <w:r>
        <w:rPr>
          <w:rFonts w:ascii="Times New Roman" w:hAnsi="Times New Roman"/>
          <w:b/>
          <w:sz w:val="24"/>
          <w:szCs w:val="24"/>
          <w:lang w:eastAsia="lt-LT"/>
        </w:rPr>
        <w:t>DĖL ŠILUTĖS RAJONO SAVIVALDYBĖS TARYBOS 2017 M. LAPKRIČIO 30</w:t>
      </w:r>
      <w:r w:rsidR="00F72153">
        <w:rPr>
          <w:rFonts w:ascii="Times New Roman" w:hAnsi="Times New Roman"/>
          <w:b/>
          <w:sz w:val="24"/>
          <w:szCs w:val="24"/>
          <w:lang w:eastAsia="lt-LT"/>
        </w:rPr>
        <w:t xml:space="preserve"> </w:t>
      </w:r>
      <w:r>
        <w:rPr>
          <w:rFonts w:ascii="Times New Roman" w:hAnsi="Times New Roman"/>
          <w:b/>
          <w:sz w:val="24"/>
          <w:szCs w:val="24"/>
          <w:lang w:eastAsia="lt-LT"/>
        </w:rPr>
        <w:t xml:space="preserve">D. SPRENDIMO NR. T1-842 </w:t>
      </w:r>
      <w:r w:rsidRPr="008D53F9">
        <w:rPr>
          <w:rFonts w:ascii="Times New Roman" w:hAnsi="Times New Roman"/>
          <w:b/>
          <w:sz w:val="24"/>
          <w:szCs w:val="24"/>
          <w:lang w:eastAsia="lt-LT"/>
        </w:rPr>
        <w:t xml:space="preserve">„DĖL </w:t>
      </w:r>
      <w:r w:rsidRPr="008D53F9">
        <w:rPr>
          <w:rFonts w:ascii="Times New Roman" w:hAnsi="Times New Roman"/>
          <w:b/>
          <w:bCs/>
          <w:sz w:val="24"/>
          <w:szCs w:val="24"/>
        </w:rPr>
        <w:t>ŠILUTĖS</w:t>
      </w:r>
      <w:r w:rsidRPr="008D53F9">
        <w:rPr>
          <w:rFonts w:ascii="Times New Roman" w:hAnsi="Times New Roman"/>
          <w:b/>
          <w:sz w:val="24"/>
          <w:szCs w:val="24"/>
          <w:lang w:eastAsia="lt-LT"/>
        </w:rPr>
        <w:t xml:space="preserve"> RAJONO SAVIVALDYBĖS KAPINIŲ TVARKYMO TAISYKLIŲ, APRAŠŲ, SUSIJUSIŲ SU KAPINIŲ TVARKYMU, PRIEŽIŪRA IR LAIDOJIMU JOSE, </w:t>
      </w:r>
      <w:r w:rsidRPr="008D53F9">
        <w:rPr>
          <w:rFonts w:ascii="Times New Roman" w:hAnsi="Times New Roman"/>
          <w:b/>
          <w:sz w:val="24"/>
          <w:szCs w:val="24"/>
          <w:lang w:val="lt-LT" w:eastAsia="lt-LT"/>
        </w:rPr>
        <w:t>PATVIRTINIMO“ PAKEITIMO</w:t>
      </w:r>
    </w:p>
    <w:p w:rsidR="00F25F3A" w:rsidRDefault="00B6640C" w:rsidP="00F25F3A">
      <w:pPr>
        <w:jc w:val="center"/>
      </w:pPr>
      <w:r>
        <w:t>201</w:t>
      </w:r>
      <w:r w:rsidR="00FA520A">
        <w:t>8</w:t>
      </w:r>
      <w:r>
        <w:t xml:space="preserve"> </w:t>
      </w:r>
      <w:r w:rsidR="00F25F3A">
        <w:t>m.</w:t>
      </w:r>
      <w:r w:rsidR="008D53F9">
        <w:t xml:space="preserve">                </w:t>
      </w:r>
      <w:r>
        <w:t xml:space="preserve"> d. Nr. </w:t>
      </w:r>
      <w:r w:rsidR="00F25F3A">
        <w:t>T1-</w:t>
      </w:r>
    </w:p>
    <w:p w:rsidR="00F25F3A" w:rsidRDefault="00F25F3A" w:rsidP="00F25F3A">
      <w:pPr>
        <w:jc w:val="center"/>
      </w:pPr>
      <w:r>
        <w:t>Šilutė</w:t>
      </w:r>
    </w:p>
    <w:p w:rsidR="00F25F3A" w:rsidRDefault="00F25F3A" w:rsidP="00F25F3A"/>
    <w:p w:rsidR="00A92016" w:rsidRDefault="003E2F73" w:rsidP="003E2F73">
      <w:pPr>
        <w:ind w:firstLine="567"/>
        <w:jc w:val="both"/>
        <w:rPr>
          <w:color w:val="000000"/>
        </w:rPr>
      </w:pPr>
      <w:r w:rsidRPr="003E2F73">
        <w:rPr>
          <w:color w:val="000000"/>
        </w:rPr>
        <w:t>Vadovaudamasi Lietuvos Respublikos vietos savivaldos įstatymo 6 straipsnio 41 punktu, 16 straipsnio 2 dalies 36 punktu ir 18 straipsnio 1 dalimi, Lietuvos Respublikos Vyriausybės 20</w:t>
      </w:r>
      <w:r>
        <w:rPr>
          <w:color w:val="000000"/>
        </w:rPr>
        <w:t>18</w:t>
      </w:r>
      <w:r w:rsidRPr="003E2F73">
        <w:rPr>
          <w:color w:val="000000"/>
        </w:rPr>
        <w:t xml:space="preserve"> m. </w:t>
      </w:r>
      <w:r>
        <w:rPr>
          <w:color w:val="000000"/>
        </w:rPr>
        <w:t>gegužės</w:t>
      </w:r>
      <w:r w:rsidRPr="003E2F73">
        <w:rPr>
          <w:color w:val="000000"/>
        </w:rPr>
        <w:t xml:space="preserve"> </w:t>
      </w:r>
      <w:r>
        <w:rPr>
          <w:color w:val="000000"/>
        </w:rPr>
        <w:t>2</w:t>
      </w:r>
      <w:r w:rsidRPr="003E2F73">
        <w:rPr>
          <w:color w:val="000000"/>
        </w:rPr>
        <w:t xml:space="preserve"> d. nutarimu Nr. </w:t>
      </w:r>
      <w:r>
        <w:rPr>
          <w:color w:val="000000"/>
        </w:rPr>
        <w:t>409 „Dėl Lietuvos Respublikos Vyriausybės 2008 m. lapkričio 19 d</w:t>
      </w:r>
      <w:r w:rsidR="00A9430F">
        <w:rPr>
          <w:color w:val="000000"/>
        </w:rPr>
        <w:t>. nutarimo Nr.1207</w:t>
      </w:r>
      <w:r w:rsidRPr="003E2F73">
        <w:rPr>
          <w:color w:val="000000"/>
        </w:rPr>
        <w:t xml:space="preserve"> „Dėl Lietuvos Respublikos žmonių palaikų laidojimo įstatymo įgyvendinamųjų teisės aktų patvirtinimo“</w:t>
      </w:r>
      <w:r w:rsidR="00A9430F">
        <w:rPr>
          <w:color w:val="000000"/>
        </w:rPr>
        <w:t xml:space="preserve"> pakeitimo“</w:t>
      </w:r>
      <w:r w:rsidRPr="003E2F73">
        <w:rPr>
          <w:color w:val="000000"/>
        </w:rPr>
        <w:t>, Šilutės rajono savivaldybės taryba  n u s p r e n d ž i a:</w:t>
      </w:r>
    </w:p>
    <w:p w:rsidR="0080596A" w:rsidRPr="008E68EE" w:rsidRDefault="008E68EE" w:rsidP="00A92016">
      <w:pPr>
        <w:ind w:firstLine="567"/>
        <w:jc w:val="both"/>
        <w:rPr>
          <w:color w:val="000000"/>
        </w:rPr>
      </w:pPr>
      <w:r>
        <w:rPr>
          <w:color w:val="000000"/>
        </w:rPr>
        <w:t xml:space="preserve">1. </w:t>
      </w:r>
      <w:r w:rsidR="00F72153" w:rsidRPr="008E68EE">
        <w:rPr>
          <w:color w:val="000000"/>
        </w:rPr>
        <w:t xml:space="preserve">Pakeisti Šilutės rajono savivaldybės tarybos 2017-11-30 sprendimu Nr. T1-842 </w:t>
      </w:r>
      <w:r w:rsidR="00F72153" w:rsidRPr="00F72153">
        <w:t>„</w:t>
      </w:r>
      <w:r w:rsidR="00F72153">
        <w:t>D</w:t>
      </w:r>
      <w:r w:rsidR="00F72153" w:rsidRPr="00F72153">
        <w:t xml:space="preserve">ėl </w:t>
      </w:r>
      <w:r w:rsidR="00F72153" w:rsidRPr="008E68EE">
        <w:rPr>
          <w:bCs/>
        </w:rPr>
        <w:t>Šilutės</w:t>
      </w:r>
      <w:r w:rsidR="00F72153" w:rsidRPr="00F72153">
        <w:t xml:space="preserve"> rajono savivaldybės kapinių tvarkymo taisyklių, aprašų, susijusių su kapinių tvarkymu, priežiūra ir laidojimu jose, patvirtinimo“</w:t>
      </w:r>
      <w:r w:rsidR="008228F8">
        <w:t xml:space="preserve"> 1.1 papunkčiu patvirtintų Šilutės rajono savivaldybės kapinių tvarkymo taisyklių</w:t>
      </w:r>
      <w:r w:rsidR="00B6352F">
        <w:t xml:space="preserve"> punktus</w:t>
      </w:r>
      <w:r w:rsidR="009B11F5">
        <w:t>:</w:t>
      </w:r>
    </w:p>
    <w:p w:rsidR="00A92016" w:rsidRPr="008E68EE" w:rsidRDefault="008E68EE" w:rsidP="008E68EE">
      <w:pPr>
        <w:ind w:firstLine="567"/>
        <w:jc w:val="both"/>
        <w:rPr>
          <w:color w:val="000000"/>
        </w:rPr>
      </w:pPr>
      <w:r w:rsidRPr="008E68EE">
        <w:rPr>
          <w:color w:val="000000"/>
        </w:rPr>
        <w:t>1.</w:t>
      </w:r>
      <w:r>
        <w:rPr>
          <w:color w:val="000000"/>
        </w:rPr>
        <w:t xml:space="preserve">1. </w:t>
      </w:r>
      <w:r w:rsidR="0080596A" w:rsidRPr="008E68EE">
        <w:rPr>
          <w:color w:val="000000"/>
        </w:rPr>
        <w:t xml:space="preserve"> 5 punktą ir jį išdėstyti taip:</w:t>
      </w:r>
    </w:p>
    <w:p w:rsidR="00A92016" w:rsidRDefault="0080596A" w:rsidP="00A92016">
      <w:pPr>
        <w:ind w:firstLine="567"/>
        <w:jc w:val="both"/>
      </w:pPr>
      <w:r w:rsidRPr="0080596A">
        <w:t xml:space="preserve">„5. Kapinės priskiriamos neveikiančioms, riboto laidojimo arba veikiančioms, išskyrus naujas kapines, kurios priskiriamos veikiančioms (ir tai nurodoma jų steigimo dokumentuose), </w:t>
      </w:r>
      <w:r>
        <w:t xml:space="preserve">Šilutės rajono </w:t>
      </w:r>
      <w:r w:rsidRPr="0080596A">
        <w:t xml:space="preserve">savivaldybės tarybos sprendimu, suderinus su Kultūros paveldo departamento prie Kultūros ministerijos (toliau – Kultūros paveldo departamentas) teritoriniu padaliniu ir Nacionaliniu visuomenės sveikatos centru prie Sveikatos apsaugos ministerijos (toliau – Nacionalinis visuomenės sveikatos centras). Jeigu kapines planuojama priskirti neveikiančioms dėl nustatytų aplinkosaugos reikalavimų, </w:t>
      </w:r>
      <w:r w:rsidR="00FD4CFA">
        <w:t xml:space="preserve">tai </w:t>
      </w:r>
      <w:r w:rsidRPr="0080596A">
        <w:t xml:space="preserve">reikia suderinti su Aplinkos apsaugos departamentu. Suinteresuotos institucijos derinimą pateikia ar atsisako derinti per 10 darbo dienų nuo prašymo derinti gavimo dienos. Jei suinteresuota institucija per šį terminą atsakymo dėl derinimo/nederinimo nepateikia, laikoma, kad kapinių statuso pakeitimui pritaria. Kai </w:t>
      </w:r>
      <w:r>
        <w:t xml:space="preserve">Šilutės rajono </w:t>
      </w:r>
      <w:r w:rsidRPr="0080596A">
        <w:t>savivaldybės tarybos priimtu sprendimu kapinių statusas pasikeičia, savivaldybės taryba per 7 darbo dienas raštu informuoja apie tai Kultūros paveldo departamentą.“;</w:t>
      </w:r>
    </w:p>
    <w:p w:rsidR="00A92016" w:rsidRDefault="0080596A" w:rsidP="00A92016">
      <w:pPr>
        <w:ind w:firstLine="567"/>
        <w:jc w:val="both"/>
      </w:pPr>
      <w:r>
        <w:t>1.2.  14 punktą ir jį išdėstyti taip:</w:t>
      </w:r>
    </w:p>
    <w:p w:rsidR="00F25F3A" w:rsidRDefault="0080596A" w:rsidP="00A92016">
      <w:pPr>
        <w:ind w:firstLine="567"/>
        <w:jc w:val="both"/>
      </w:pPr>
      <w:r>
        <w:t>„14. Leidimas laidoti</w:t>
      </w:r>
      <w:r w:rsidR="00FD4CFA">
        <w:t xml:space="preserve"> žmogaus vaisių (vaisius) iki 22-os nėštumo savaitės</w:t>
      </w:r>
      <w:r>
        <w:t xml:space="preserve"> išduodamas laidojančiam asmeniui pateikus rašytinį prašymą ir medicininį mirties liudijimą ar sveikatos apsaugos ministro patvirtintos formos medicinos dokumentų išrašą. Žmogaus palaikams, įskaitant balzamuotus ir kremuotus, laidoti, atsižvelgiant į laidojančio asmens prašymą, </w:t>
      </w:r>
      <w:r w:rsidR="00B952FD">
        <w:t xml:space="preserve">neatlygintinai </w:t>
      </w:r>
      <w:r>
        <w:t xml:space="preserve">skiriama kapavietė arba niša </w:t>
      </w:r>
      <w:proofErr w:type="spellStart"/>
      <w:r>
        <w:t>kolumbariume</w:t>
      </w:r>
      <w:proofErr w:type="spellEnd"/>
      <w:r>
        <w:t xml:space="preserve"> (jeigu jis yra) arba kremuotus žmogaus palaikus leidžiama išbarstyti kapinėse esančiame pelenų barstymo lauke. Skiriamos kapavietės dydis vienam kapui – 3,75 kv. metro (1,5x2,5), keliems kapams (šeimos kapavietė) – 7 kv. metrai (2,8x2,5) arba</w:t>
      </w:r>
      <w:r w:rsidR="00B952FD">
        <w:t xml:space="preserve"> atsižvelgiant į</w:t>
      </w:r>
      <w:r>
        <w:t xml:space="preserve"> kapinių planą – kitokio dydžio. Leidimas išbarstyti kremuotus žmogaus palaikus kapinėse esančiame pelenų barstymo lauke (jeigu toks yra) išduodamas, jeigu negauta rašytinių pranešimų, kad tai prieštarauja asmens, kurio kremuotus palaikus norima išbarstyti, jam</w:t>
      </w:r>
      <w:r w:rsidR="00B952FD">
        <w:t xml:space="preserve"> dar</w:t>
      </w:r>
      <w:r>
        <w:t xml:space="preserve"> gyvam</w:t>
      </w:r>
      <w:r w:rsidR="00B952FD">
        <w:t xml:space="preserve"> esant pareikštai</w:t>
      </w:r>
      <w:r>
        <w:t xml:space="preserve"> valiai.“ </w:t>
      </w:r>
    </w:p>
    <w:p w:rsidR="004E50D4" w:rsidRPr="004E50D4" w:rsidRDefault="004E50D4" w:rsidP="004E50D4">
      <w:pPr>
        <w:spacing w:line="276" w:lineRule="auto"/>
        <w:ind w:firstLine="567"/>
        <w:jc w:val="both"/>
        <w:rPr>
          <w:lang w:eastAsia="en-US"/>
        </w:rPr>
      </w:pPr>
      <w:r w:rsidRPr="004E50D4">
        <w:rPr>
          <w:lang w:eastAsia="en-US"/>
        </w:rPr>
        <w:lastRenderedPageBreak/>
        <w:t>1.3. pakeisti 31.3 papunktį ir jį išdėstyti taip:</w:t>
      </w:r>
    </w:p>
    <w:p w:rsidR="004E50D4" w:rsidRPr="004E50D4" w:rsidRDefault="004E50D4" w:rsidP="004E50D4">
      <w:pPr>
        <w:spacing w:line="276" w:lineRule="auto"/>
        <w:ind w:firstLine="567"/>
        <w:jc w:val="both"/>
        <w:rPr>
          <w:lang w:eastAsia="en-US"/>
        </w:rPr>
      </w:pPr>
      <w:r w:rsidRPr="004E50D4">
        <w:rPr>
          <w:lang w:eastAsia="en-US"/>
        </w:rPr>
        <w:t>„31.3. pateikti visus turimus duomenis apie kapavietę (kapą) ir joje (jame) palaidotus asmenis. Prie prašymo pridedami turimi dokumentai (išrašai iš bažnytinių registravimo knygų, mirties faktą liudijantys dokumentai, nuotraukos ir kita), patvirtinantys pateiktus duomenis.“;</w:t>
      </w:r>
    </w:p>
    <w:p w:rsidR="008228F8" w:rsidRDefault="008E68EE" w:rsidP="008E68EE">
      <w:pPr>
        <w:ind w:firstLine="567"/>
        <w:jc w:val="both"/>
      </w:pPr>
      <w:r w:rsidRPr="008E68EE">
        <w:rPr>
          <w:lang w:eastAsia="en-US"/>
        </w:rPr>
        <w:t>1.4. pakeisti</w:t>
      </w:r>
      <w:r>
        <w:rPr>
          <w:lang w:eastAsia="en-US"/>
        </w:rPr>
        <w:t xml:space="preserve"> 1</w:t>
      </w:r>
      <w:r w:rsidRPr="008E68EE">
        <w:rPr>
          <w:lang w:eastAsia="en-US"/>
        </w:rPr>
        <w:t xml:space="preserve"> priedą ir jį išdėstyti nauja redakcija (pridedama).</w:t>
      </w:r>
    </w:p>
    <w:p w:rsidR="008E68EE" w:rsidRPr="008E68EE" w:rsidRDefault="008E68EE" w:rsidP="002E7EC3">
      <w:pPr>
        <w:ind w:firstLine="567"/>
        <w:jc w:val="both"/>
        <w:rPr>
          <w:color w:val="000000"/>
        </w:rPr>
      </w:pPr>
      <w:r w:rsidRPr="008E68EE">
        <w:rPr>
          <w:color w:val="000000"/>
          <w:lang w:eastAsia="en-US"/>
        </w:rPr>
        <w:t>2.</w:t>
      </w:r>
      <w:r w:rsidR="002E7EC3" w:rsidRPr="002E7EC3">
        <w:rPr>
          <w:color w:val="000000"/>
        </w:rPr>
        <w:t xml:space="preserve"> </w:t>
      </w:r>
      <w:r w:rsidR="002E7EC3" w:rsidRPr="008E68EE">
        <w:rPr>
          <w:color w:val="000000"/>
        </w:rPr>
        <w:t xml:space="preserve">Pakeisti Šilutės rajono savivaldybės tarybos 2017-11-30 sprendimu Nr. T1-842 </w:t>
      </w:r>
      <w:r w:rsidR="002E7EC3" w:rsidRPr="00F72153">
        <w:t>„</w:t>
      </w:r>
      <w:r w:rsidR="002E7EC3">
        <w:t>D</w:t>
      </w:r>
      <w:r w:rsidR="002E7EC3" w:rsidRPr="00F72153">
        <w:t xml:space="preserve">ėl </w:t>
      </w:r>
      <w:r w:rsidR="002E7EC3" w:rsidRPr="008E68EE">
        <w:rPr>
          <w:bCs/>
        </w:rPr>
        <w:t>Šilutės</w:t>
      </w:r>
      <w:r w:rsidR="002E7EC3" w:rsidRPr="00F72153">
        <w:t xml:space="preserve"> rajono savivaldybės kapinių tvarkymo taisyklių, aprašų, susijusių su kapinių tvarkymu, priežiūra ir laidojimu jose, patvirtinimo“</w:t>
      </w:r>
      <w:r w:rsidR="002E7EC3">
        <w:t xml:space="preserve"> 1.2 papunkčiu patvirtintų Šilutės rajono savivaldybės leidimo laidoti neprižiūrimose kapavietėse išdavimo tvarkos aprašo 4 punktą ir jį išdėstyti taip</w:t>
      </w:r>
      <w:r w:rsidRPr="008E68EE">
        <w:rPr>
          <w:szCs w:val="20"/>
          <w:lang w:eastAsia="en-US"/>
        </w:rPr>
        <w:t>:</w:t>
      </w:r>
    </w:p>
    <w:p w:rsidR="008E68EE" w:rsidRPr="008E68EE" w:rsidRDefault="008E68EE" w:rsidP="008E68EE">
      <w:pPr>
        <w:spacing w:line="276" w:lineRule="auto"/>
        <w:ind w:firstLine="567"/>
        <w:jc w:val="both"/>
        <w:rPr>
          <w:color w:val="000000"/>
          <w:lang w:eastAsia="en-US"/>
        </w:rPr>
      </w:pPr>
      <w:r w:rsidRPr="008E68EE">
        <w:rPr>
          <w:szCs w:val="20"/>
          <w:lang w:eastAsia="en-US"/>
        </w:rPr>
        <w:t xml:space="preserve">„4. Asmuo, kuriam Kapinių tvarkymo taisyklių nustatyta tvarka suteikta teisė prižiūrėti neprižiūrimą kapavietę, pateikia šio aprašo 3 punkte nurodytoms institucijoms ar asmenims medicininį mirties liudijimą ar sveikatos apsaugos ministro patvirtintos formos medicinos dokumentų išrašą, jei norima laidoti </w:t>
      </w:r>
      <w:r w:rsidRPr="008E68EE">
        <w:rPr>
          <w:lang w:eastAsia="en-US"/>
        </w:rPr>
        <w:t>žmogaus vaisių (vaisius) iki 22-os nėštumo savaitės</w:t>
      </w:r>
      <w:r w:rsidR="00B952FD">
        <w:rPr>
          <w:lang w:eastAsia="en-US"/>
        </w:rPr>
        <w:t>,</w:t>
      </w:r>
      <w:r w:rsidRPr="008E68EE">
        <w:rPr>
          <w:szCs w:val="20"/>
          <w:lang w:eastAsia="en-US"/>
        </w:rPr>
        <w:t xml:space="preserve"> ir rašytinį prašymą išduoti leidimą laidoti. Prašyme pažymima, kuriose kapinėse esančioje pripažintoje neprižiūrima kapavietėje pageidaujama gauti leidimą laidoti, ir nurodomas savivaldybės vykdomosios institucijos ar jos įgalioto asmens sprendimas, konfesinėse kapinėse – religinės bendruomenės ar bendrijos sprendimas, suteikęs teisę prižiūrėti neprižiūrimą kapavietę. Leidimas laidoti neprižiūrimoje kapavietėje išduodamas, jeigu </w:t>
      </w:r>
      <w:r w:rsidR="005000B9">
        <w:rPr>
          <w:szCs w:val="20"/>
          <w:lang w:eastAsia="en-US"/>
        </w:rPr>
        <w:t xml:space="preserve">vadovaujantis </w:t>
      </w:r>
      <w:r w:rsidRPr="008E68EE">
        <w:rPr>
          <w:szCs w:val="20"/>
          <w:lang w:eastAsia="en-US"/>
        </w:rPr>
        <w:t>Kapinių tvarkymo taisykl</w:t>
      </w:r>
      <w:r w:rsidR="005000B9">
        <w:rPr>
          <w:szCs w:val="20"/>
          <w:lang w:eastAsia="en-US"/>
        </w:rPr>
        <w:t>ėmis</w:t>
      </w:r>
      <w:r w:rsidRPr="008E68EE">
        <w:rPr>
          <w:szCs w:val="20"/>
          <w:lang w:eastAsia="en-US"/>
        </w:rPr>
        <w:t xml:space="preserve"> joje galima laidoti ir praėjo ne mažiau kaip 25 metai nuo kapo ramybės laikotarpio pabaigos.“</w:t>
      </w:r>
    </w:p>
    <w:p w:rsidR="008E68EE" w:rsidRPr="008E68EE" w:rsidRDefault="008E68EE" w:rsidP="008E68EE">
      <w:pPr>
        <w:spacing w:line="276" w:lineRule="auto"/>
        <w:ind w:firstLine="567"/>
        <w:jc w:val="both"/>
        <w:rPr>
          <w:lang w:eastAsia="en-US"/>
        </w:rPr>
      </w:pPr>
      <w:r w:rsidRPr="008E68EE">
        <w:rPr>
          <w:color w:val="000000"/>
          <w:lang w:eastAsia="en-US"/>
        </w:rPr>
        <w:t>3.</w:t>
      </w:r>
      <w:r w:rsidR="006E16D0" w:rsidRPr="006E16D0">
        <w:rPr>
          <w:color w:val="000000"/>
        </w:rPr>
        <w:t xml:space="preserve"> </w:t>
      </w:r>
      <w:r w:rsidR="006E16D0" w:rsidRPr="008E68EE">
        <w:rPr>
          <w:color w:val="000000"/>
        </w:rPr>
        <w:t xml:space="preserve">Pakeisti Šilutės rajono savivaldybės tarybos 2017-11-30 sprendimu Nr. T1-842 </w:t>
      </w:r>
      <w:r w:rsidR="006E16D0" w:rsidRPr="00F72153">
        <w:t>„</w:t>
      </w:r>
      <w:r w:rsidR="006E16D0">
        <w:t>D</w:t>
      </w:r>
      <w:r w:rsidR="006E16D0" w:rsidRPr="00F72153">
        <w:t xml:space="preserve">ėl </w:t>
      </w:r>
      <w:r w:rsidR="006E16D0" w:rsidRPr="008E68EE">
        <w:rPr>
          <w:bCs/>
        </w:rPr>
        <w:t>Šilutės</w:t>
      </w:r>
      <w:r w:rsidR="006E16D0" w:rsidRPr="00F72153">
        <w:t xml:space="preserve"> rajono savivaldybės kapinių tvarkymo taisyklių, aprašų, susijusių su kapinių tvarkymu, priežiūra ir laidojimu jose, patvirtinimo“</w:t>
      </w:r>
      <w:r w:rsidR="006E16D0">
        <w:t xml:space="preserve"> 1.4 papunkčiu patvirtintų</w:t>
      </w:r>
      <w:r w:rsidR="006E16D0" w:rsidRPr="00DA25D4">
        <w:rPr>
          <w:rFonts w:eastAsia="Arial Unicode MS"/>
        </w:rPr>
        <w:t xml:space="preserve"> </w:t>
      </w:r>
      <w:r w:rsidR="006E16D0" w:rsidRPr="00DA25D4">
        <w:rPr>
          <w:color w:val="000000"/>
        </w:rPr>
        <w:t>Šilutės</w:t>
      </w:r>
      <w:r w:rsidR="006E16D0" w:rsidRPr="00DA25D4">
        <w:rPr>
          <w:rFonts w:eastAsia="Arial Unicode MS"/>
        </w:rPr>
        <w:t xml:space="preserve"> rajono savivaldybės kapinių prižiūrėtojo kaupiamų duomenų tvarkymo sąlygų apraš</w:t>
      </w:r>
      <w:r w:rsidR="00D9243C">
        <w:rPr>
          <w:rFonts w:eastAsia="Arial Unicode MS"/>
        </w:rPr>
        <w:t>o</w:t>
      </w:r>
      <w:r w:rsidRPr="008E68EE">
        <w:rPr>
          <w:lang w:eastAsia="en-US"/>
        </w:rPr>
        <w:t>:</w:t>
      </w:r>
    </w:p>
    <w:p w:rsidR="008E68EE" w:rsidRPr="008E68EE" w:rsidRDefault="008E68EE" w:rsidP="008E68EE">
      <w:pPr>
        <w:spacing w:line="276" w:lineRule="auto"/>
        <w:ind w:firstLine="567"/>
        <w:jc w:val="both"/>
        <w:rPr>
          <w:lang w:eastAsia="en-US"/>
        </w:rPr>
      </w:pPr>
      <w:r w:rsidRPr="008E68EE">
        <w:rPr>
          <w:lang w:eastAsia="en-US"/>
        </w:rPr>
        <w:t>3.1. pakeisti 3.1 papunktį ir jį išdėstyti taip:</w:t>
      </w:r>
    </w:p>
    <w:p w:rsidR="008E68EE" w:rsidRPr="008E68EE" w:rsidRDefault="008E68EE" w:rsidP="008E68EE">
      <w:pPr>
        <w:spacing w:line="276" w:lineRule="auto"/>
        <w:ind w:firstLine="567"/>
        <w:jc w:val="both"/>
        <w:rPr>
          <w:lang w:eastAsia="en-US"/>
        </w:rPr>
      </w:pPr>
      <w:r w:rsidRPr="008E68EE">
        <w:rPr>
          <w:lang w:eastAsia="en-US"/>
        </w:rPr>
        <w:t>„3.1. asmens, kurio palaikai palaidoti kapinėse, vardą, pavardę, gimimo ir mirties vietas ir datas, asmens kodą, medicininio mirties liudijimo išdavimo datą ir numerį, o jeigu palaidotas (palaidoti) žmogaus vaisius (vaisiai) iki 22-os nėštumo savaitės – moters, kurios vaisius (vaisiai) buvo palaidotas (palaidoti), vardą ir pavardę, gimimo datą,</w:t>
      </w:r>
      <w:r w:rsidRPr="008E68EE">
        <w:rPr>
          <w:bCs/>
          <w:lang w:eastAsia="en-US"/>
        </w:rPr>
        <w:t xml:space="preserve"> </w:t>
      </w:r>
      <w:r w:rsidRPr="008E68EE">
        <w:rPr>
          <w:szCs w:val="20"/>
          <w:lang w:eastAsia="en-US"/>
        </w:rPr>
        <w:t xml:space="preserve">sveikatos apsaugos ministro patvirtintos formos </w:t>
      </w:r>
      <w:r w:rsidRPr="008E68EE">
        <w:rPr>
          <w:lang w:eastAsia="en-US"/>
        </w:rPr>
        <w:t>medicinos dokumentų išrašo datą;“;</w:t>
      </w:r>
    </w:p>
    <w:p w:rsidR="008E68EE" w:rsidRPr="008E68EE" w:rsidRDefault="008E68EE" w:rsidP="008E68EE">
      <w:pPr>
        <w:spacing w:line="276" w:lineRule="auto"/>
        <w:ind w:firstLine="567"/>
        <w:jc w:val="both"/>
        <w:rPr>
          <w:lang w:eastAsia="en-US"/>
        </w:rPr>
      </w:pPr>
      <w:r w:rsidRPr="008E68EE">
        <w:rPr>
          <w:lang w:eastAsia="en-US"/>
        </w:rPr>
        <w:t>3.2. pakeisti priedo lentelės 6 skiltį „medicininio mirties liudijimo išdavimo data ir numeris“ ir ją išdėstyti taip:</w:t>
      </w:r>
    </w:p>
    <w:p w:rsidR="008E68EE" w:rsidRPr="008E68EE" w:rsidRDefault="008E68EE" w:rsidP="008E68EE">
      <w:pPr>
        <w:spacing w:line="276" w:lineRule="auto"/>
        <w:ind w:firstLine="567"/>
        <w:jc w:val="both"/>
        <w:rPr>
          <w:lang w:eastAsia="en-US"/>
        </w:rPr>
      </w:pPr>
      <w:r w:rsidRPr="008E68EE">
        <w:rPr>
          <w:lang w:eastAsia="en-US"/>
        </w:rPr>
        <w:t>„medicininio mirties liudijimo išdavimo data ir numeris**“;</w:t>
      </w:r>
    </w:p>
    <w:p w:rsidR="008E68EE" w:rsidRPr="008E68EE" w:rsidRDefault="008E68EE" w:rsidP="009B11F5">
      <w:pPr>
        <w:spacing w:line="276" w:lineRule="auto"/>
        <w:ind w:firstLine="567"/>
        <w:jc w:val="both"/>
        <w:rPr>
          <w:lang w:eastAsia="en-US"/>
        </w:rPr>
      </w:pPr>
      <w:r w:rsidRPr="008E68EE">
        <w:rPr>
          <w:lang w:eastAsia="en-US"/>
        </w:rPr>
        <w:t>3.3. papildyti priedą „**“ išnaša:</w:t>
      </w:r>
    </w:p>
    <w:p w:rsidR="00F25F3A" w:rsidRDefault="008E68EE" w:rsidP="009B11F5">
      <w:pPr>
        <w:jc w:val="both"/>
      </w:pPr>
      <w:r w:rsidRPr="008E68EE">
        <w:rPr>
          <w:lang w:eastAsia="en-US"/>
        </w:rPr>
        <w:t xml:space="preserve">„**jeigu palaidotas (palaidoti) žmogaus vaisius (vaisiai) iki 22-os nėštumo savaitės, 6 skiltyje nurodoma </w:t>
      </w:r>
      <w:r w:rsidRPr="008E68EE">
        <w:rPr>
          <w:szCs w:val="20"/>
          <w:lang w:eastAsia="en-US"/>
        </w:rPr>
        <w:t xml:space="preserve">sveikatos apsaugos ministro patvirtintos formos </w:t>
      </w:r>
      <w:r w:rsidRPr="008E68EE">
        <w:rPr>
          <w:lang w:eastAsia="en-US"/>
        </w:rPr>
        <w:t>medicinos dokumentų išrašo data, moters, kurios vaisius (vaisiai) buvo palaidotas (palaidoti)</w:t>
      </w:r>
      <w:r w:rsidR="005000B9">
        <w:rPr>
          <w:lang w:eastAsia="en-US"/>
        </w:rPr>
        <w:t>,</w:t>
      </w:r>
      <w:r w:rsidRPr="008E68EE">
        <w:rPr>
          <w:lang w:eastAsia="en-US"/>
        </w:rPr>
        <w:t xml:space="preserve"> vardas, pavardė, gimimo data, o 2–5 skiltys nepildomos.“</w:t>
      </w:r>
    </w:p>
    <w:p w:rsidR="00F25F3A" w:rsidRDefault="00F25F3A" w:rsidP="00F25F3A"/>
    <w:p w:rsidR="00F25F3A" w:rsidRDefault="00F25F3A" w:rsidP="00F25F3A"/>
    <w:p w:rsidR="00F25F3A" w:rsidRDefault="00F25F3A" w:rsidP="00F25F3A"/>
    <w:p w:rsidR="00F25F3A" w:rsidRDefault="00F25F3A" w:rsidP="00F25F3A">
      <w:r>
        <w:t>Savivaldybės meras</w:t>
      </w:r>
      <w:r w:rsidR="009B11F5">
        <w:t xml:space="preserve">                                                                                               Vytautas Laurinaitis</w:t>
      </w:r>
    </w:p>
    <w:p w:rsidR="00F25F3A" w:rsidRDefault="00F25F3A" w:rsidP="00F25F3A">
      <w:pPr>
        <w:rPr>
          <w:b/>
        </w:rPr>
      </w:pPr>
    </w:p>
    <w:p w:rsidR="00F25F3A" w:rsidRDefault="00F25F3A" w:rsidP="00F25F3A"/>
    <w:p w:rsidR="00D9243C" w:rsidRPr="00D9243C" w:rsidRDefault="00D9243C" w:rsidP="00D9243C">
      <w:pPr>
        <w:rPr>
          <w:sz w:val="22"/>
          <w:szCs w:val="22"/>
          <w:lang w:val="sv-SE" w:eastAsia="en-US"/>
        </w:rPr>
      </w:pPr>
      <w:r w:rsidRPr="00D9243C">
        <w:rPr>
          <w:color w:val="000000"/>
          <w:sz w:val="22"/>
          <w:szCs w:val="22"/>
          <w:lang w:eastAsia="en-US"/>
        </w:rPr>
        <w:t>Sigitas Šeputis</w:t>
      </w:r>
      <w:r w:rsidRPr="00D9243C">
        <w:rPr>
          <w:sz w:val="22"/>
          <w:szCs w:val="22"/>
          <w:lang w:eastAsia="en-US"/>
        </w:rPr>
        <w:t xml:space="preserve">        Virgilijus Pozingis</w:t>
      </w:r>
      <w:r w:rsidRPr="00D9243C">
        <w:rPr>
          <w:color w:val="000000"/>
          <w:sz w:val="22"/>
          <w:szCs w:val="22"/>
          <w:lang w:eastAsia="en-US"/>
        </w:rPr>
        <w:t xml:space="preserve">       Arvydas Bielskis     </w:t>
      </w:r>
      <w:r w:rsidRPr="00D9243C">
        <w:rPr>
          <w:sz w:val="22"/>
          <w:szCs w:val="22"/>
          <w:lang w:val="sv-SE" w:eastAsia="en-US"/>
        </w:rPr>
        <w:t xml:space="preserve">Vita Stulgienė      </w:t>
      </w:r>
      <w:r w:rsidRPr="00D9243C">
        <w:rPr>
          <w:sz w:val="22"/>
          <w:szCs w:val="22"/>
          <w:lang w:eastAsia="en-US"/>
        </w:rPr>
        <w:t>Remigijus Rimkus</w:t>
      </w:r>
    </w:p>
    <w:p w:rsidR="00D9243C" w:rsidRPr="00D9243C" w:rsidRDefault="00D9243C" w:rsidP="00D9243C">
      <w:pPr>
        <w:rPr>
          <w:color w:val="000000"/>
          <w:sz w:val="22"/>
          <w:szCs w:val="22"/>
          <w:lang w:eastAsia="en-US"/>
        </w:rPr>
      </w:pPr>
      <w:r w:rsidRPr="00D9243C">
        <w:rPr>
          <w:sz w:val="22"/>
          <w:szCs w:val="22"/>
          <w:lang w:eastAsia="en-US"/>
        </w:rPr>
        <w:t xml:space="preserve">2018-09 -                  </w:t>
      </w:r>
      <w:r w:rsidRPr="00D9243C">
        <w:rPr>
          <w:color w:val="000000"/>
          <w:sz w:val="22"/>
          <w:szCs w:val="22"/>
          <w:lang w:eastAsia="en-US"/>
        </w:rPr>
        <w:t>2018-</w:t>
      </w:r>
      <w:r w:rsidR="00292DA2">
        <w:rPr>
          <w:color w:val="000000"/>
          <w:sz w:val="22"/>
          <w:szCs w:val="22"/>
          <w:lang w:eastAsia="en-US"/>
        </w:rPr>
        <w:t>10-09</w:t>
      </w:r>
      <w:r w:rsidRPr="00D9243C">
        <w:rPr>
          <w:color w:val="000000"/>
          <w:sz w:val="22"/>
          <w:szCs w:val="22"/>
          <w:lang w:eastAsia="en-US"/>
        </w:rPr>
        <w:t xml:space="preserve">                     </w:t>
      </w:r>
      <w:r w:rsidRPr="00D9243C">
        <w:rPr>
          <w:sz w:val="22"/>
          <w:szCs w:val="22"/>
          <w:lang w:val="sv-SE" w:eastAsia="en-US"/>
        </w:rPr>
        <w:t>2018-09</w:t>
      </w:r>
      <w:r w:rsidR="005C54A3">
        <w:rPr>
          <w:sz w:val="22"/>
          <w:szCs w:val="22"/>
          <w:lang w:val="sv-SE" w:eastAsia="en-US"/>
        </w:rPr>
        <w:t>08</w:t>
      </w:r>
      <w:r w:rsidRPr="00D9243C">
        <w:rPr>
          <w:sz w:val="22"/>
          <w:szCs w:val="22"/>
          <w:lang w:val="sv-SE" w:eastAsia="en-US"/>
        </w:rPr>
        <w:t xml:space="preserve"> (G)           2018-</w:t>
      </w:r>
      <w:r w:rsidR="008C0C13">
        <w:rPr>
          <w:sz w:val="22"/>
          <w:szCs w:val="22"/>
          <w:lang w:val="sv-SE" w:eastAsia="en-US"/>
        </w:rPr>
        <w:t>10</w:t>
      </w:r>
      <w:r w:rsidRPr="00D9243C">
        <w:rPr>
          <w:sz w:val="22"/>
          <w:szCs w:val="22"/>
          <w:lang w:val="sv-SE" w:eastAsia="en-US"/>
        </w:rPr>
        <w:t>-</w:t>
      </w:r>
      <w:r w:rsidR="008C0C13">
        <w:rPr>
          <w:sz w:val="22"/>
          <w:szCs w:val="22"/>
          <w:lang w:val="sv-SE" w:eastAsia="en-US"/>
        </w:rPr>
        <w:t>05</w:t>
      </w:r>
      <w:r w:rsidRPr="00D9243C">
        <w:rPr>
          <w:sz w:val="22"/>
          <w:szCs w:val="22"/>
          <w:lang w:val="sv-SE" w:eastAsia="en-US"/>
        </w:rPr>
        <w:t xml:space="preserve">                  </w:t>
      </w:r>
      <w:r w:rsidRPr="00D9243C">
        <w:rPr>
          <w:sz w:val="22"/>
          <w:szCs w:val="22"/>
          <w:lang w:eastAsia="en-US"/>
        </w:rPr>
        <w:t>2018-09-</w:t>
      </w:r>
      <w:r w:rsidR="00644AAF">
        <w:rPr>
          <w:sz w:val="22"/>
          <w:szCs w:val="22"/>
          <w:lang w:eastAsia="en-US"/>
        </w:rPr>
        <w:t>11</w:t>
      </w:r>
    </w:p>
    <w:p w:rsidR="00D9243C" w:rsidRPr="00D9243C" w:rsidRDefault="00D9243C" w:rsidP="00D9243C">
      <w:pPr>
        <w:rPr>
          <w:rFonts w:ascii="Calibri" w:hAnsi="Calibri"/>
          <w:sz w:val="22"/>
          <w:szCs w:val="22"/>
          <w:lang w:eastAsia="en-US"/>
        </w:rPr>
      </w:pPr>
      <w:r w:rsidRPr="00D9243C">
        <w:rPr>
          <w:sz w:val="22"/>
          <w:szCs w:val="22"/>
          <w:lang w:val="sv-SE" w:eastAsia="en-US"/>
        </w:rPr>
        <w:t xml:space="preserve">                                                           </w:t>
      </w:r>
      <w:r w:rsidRPr="00D9243C">
        <w:rPr>
          <w:sz w:val="22"/>
          <w:szCs w:val="22"/>
          <w:lang w:val="sv-SE" w:eastAsia="en-US"/>
        </w:rPr>
        <w:tab/>
        <w:t xml:space="preserve">                  </w:t>
      </w:r>
    </w:p>
    <w:p w:rsidR="00D9243C" w:rsidRPr="00D9243C" w:rsidRDefault="00D9243C" w:rsidP="00D9243C">
      <w:pPr>
        <w:tabs>
          <w:tab w:val="left" w:pos="1875"/>
        </w:tabs>
        <w:rPr>
          <w:sz w:val="22"/>
          <w:szCs w:val="22"/>
          <w:lang w:eastAsia="en-US"/>
        </w:rPr>
      </w:pPr>
      <w:r w:rsidRPr="00D9243C">
        <w:rPr>
          <w:sz w:val="22"/>
          <w:szCs w:val="22"/>
          <w:lang w:eastAsia="en-US"/>
        </w:rPr>
        <w:t xml:space="preserve">Rengė </w:t>
      </w:r>
    </w:p>
    <w:p w:rsidR="00D9243C" w:rsidRPr="00D9243C" w:rsidRDefault="00D9243C" w:rsidP="00D9243C">
      <w:pPr>
        <w:tabs>
          <w:tab w:val="left" w:pos="1875"/>
        </w:tabs>
        <w:rPr>
          <w:sz w:val="22"/>
          <w:szCs w:val="22"/>
          <w:lang w:val="en-IE" w:eastAsia="en-US"/>
        </w:rPr>
      </w:pPr>
      <w:proofErr w:type="spellStart"/>
      <w:r w:rsidRPr="00D9243C">
        <w:rPr>
          <w:sz w:val="22"/>
          <w:szCs w:val="22"/>
          <w:lang w:val="en-IE" w:eastAsia="en-US"/>
        </w:rPr>
        <w:t>Mindaugas</w:t>
      </w:r>
      <w:proofErr w:type="spellEnd"/>
      <w:r w:rsidRPr="00D9243C">
        <w:rPr>
          <w:sz w:val="22"/>
          <w:szCs w:val="22"/>
          <w:lang w:val="en-IE" w:eastAsia="en-US"/>
        </w:rPr>
        <w:t xml:space="preserve"> B</w:t>
      </w:r>
      <w:r w:rsidRPr="00D9243C">
        <w:rPr>
          <w:sz w:val="22"/>
          <w:szCs w:val="22"/>
          <w:lang w:eastAsia="en-US"/>
        </w:rPr>
        <w:t>ū</w:t>
      </w:r>
      <w:proofErr w:type="spellStart"/>
      <w:r w:rsidRPr="00D9243C">
        <w:rPr>
          <w:sz w:val="22"/>
          <w:szCs w:val="22"/>
          <w:lang w:val="en-IE" w:eastAsia="en-US"/>
        </w:rPr>
        <w:t>dvytis</w:t>
      </w:r>
      <w:proofErr w:type="spellEnd"/>
    </w:p>
    <w:p w:rsidR="006E16D0" w:rsidRPr="00D9243C" w:rsidRDefault="00D9243C" w:rsidP="00D9243C">
      <w:pPr>
        <w:tabs>
          <w:tab w:val="left" w:pos="1875"/>
        </w:tabs>
        <w:rPr>
          <w:sz w:val="22"/>
          <w:szCs w:val="22"/>
          <w:lang w:eastAsia="en-US"/>
        </w:rPr>
      </w:pPr>
      <w:r w:rsidRPr="00D9243C">
        <w:rPr>
          <w:sz w:val="22"/>
          <w:szCs w:val="22"/>
          <w:lang w:eastAsia="en-US"/>
        </w:rPr>
        <w:t>2018-09</w:t>
      </w:r>
      <w:r>
        <w:rPr>
          <w:sz w:val="22"/>
          <w:szCs w:val="22"/>
          <w:lang w:eastAsia="en-US"/>
        </w:rPr>
        <w:t>-</w:t>
      </w:r>
      <w:r w:rsidR="009B11F5">
        <w:rPr>
          <w:sz w:val="22"/>
          <w:szCs w:val="22"/>
          <w:lang w:eastAsia="en-US"/>
        </w:rPr>
        <w:t>26</w:t>
      </w:r>
    </w:p>
    <w:p w:rsidR="006E16D0" w:rsidRPr="006E16D0" w:rsidRDefault="006E16D0" w:rsidP="006E16D0">
      <w:pPr>
        <w:ind w:left="6294"/>
        <w:rPr>
          <w:sz w:val="22"/>
          <w:szCs w:val="22"/>
          <w:lang w:eastAsia="en-US"/>
        </w:rPr>
      </w:pPr>
      <w:r w:rsidRPr="00D9243C">
        <w:rPr>
          <w:sz w:val="22"/>
          <w:szCs w:val="22"/>
          <w:lang w:eastAsia="en-US"/>
        </w:rPr>
        <w:lastRenderedPageBreak/>
        <w:t>Šilutės rajono savivaldybės k</w:t>
      </w:r>
      <w:r w:rsidRPr="006E16D0">
        <w:rPr>
          <w:sz w:val="22"/>
          <w:szCs w:val="22"/>
          <w:lang w:eastAsia="en-US"/>
        </w:rPr>
        <w:t>apinių tvarkymo taisyklių</w:t>
      </w:r>
      <w:r w:rsidR="00D9243C">
        <w:rPr>
          <w:sz w:val="22"/>
          <w:szCs w:val="22"/>
          <w:lang w:eastAsia="en-US"/>
        </w:rPr>
        <w:t xml:space="preserve"> </w:t>
      </w:r>
      <w:r w:rsidRPr="00D9243C">
        <w:rPr>
          <w:sz w:val="22"/>
          <w:szCs w:val="22"/>
          <w:lang w:eastAsia="en-US"/>
        </w:rPr>
        <w:t xml:space="preserve">1 </w:t>
      </w:r>
      <w:r w:rsidRPr="006E16D0">
        <w:rPr>
          <w:sz w:val="22"/>
          <w:szCs w:val="22"/>
          <w:lang w:eastAsia="en-US"/>
        </w:rPr>
        <w:t>priedas</w:t>
      </w:r>
    </w:p>
    <w:p w:rsidR="006E16D0" w:rsidRPr="006E16D0" w:rsidRDefault="006E16D0" w:rsidP="006E16D0">
      <w:pPr>
        <w:rPr>
          <w:lang w:eastAsia="en-US"/>
        </w:rPr>
      </w:pPr>
    </w:p>
    <w:p w:rsidR="006E16D0" w:rsidRPr="006E16D0" w:rsidRDefault="006E16D0" w:rsidP="006E16D0">
      <w:pPr>
        <w:jc w:val="center"/>
        <w:rPr>
          <w:b/>
          <w:lang w:eastAsia="en-US"/>
        </w:rPr>
      </w:pPr>
      <w:r w:rsidRPr="006E16D0">
        <w:rPr>
          <w:b/>
          <w:bCs/>
          <w:lang w:eastAsia="en-US"/>
        </w:rPr>
        <w:t>(Leidimo laidoti forma)</w:t>
      </w:r>
    </w:p>
    <w:p w:rsidR="006E16D0" w:rsidRPr="006E16D0" w:rsidRDefault="006E16D0" w:rsidP="006E16D0">
      <w:pPr>
        <w:jc w:val="center"/>
        <w:rPr>
          <w:lang w:eastAsia="en-US"/>
        </w:rPr>
      </w:pPr>
      <w:r w:rsidRPr="006E16D0">
        <w:rPr>
          <w:lang w:eastAsia="en-US"/>
        </w:rPr>
        <w:t>___________________________________</w:t>
      </w:r>
    </w:p>
    <w:p w:rsidR="006E16D0" w:rsidRPr="006E16D0" w:rsidRDefault="006E16D0" w:rsidP="006E16D0">
      <w:pPr>
        <w:jc w:val="center"/>
        <w:rPr>
          <w:sz w:val="20"/>
          <w:szCs w:val="20"/>
          <w:lang w:eastAsia="en-US"/>
        </w:rPr>
      </w:pPr>
      <w:r w:rsidRPr="006E16D0">
        <w:rPr>
          <w:sz w:val="20"/>
          <w:szCs w:val="20"/>
          <w:lang w:eastAsia="en-US"/>
        </w:rPr>
        <w:t>(dokumento sudarytojo pavadinimas)</w:t>
      </w:r>
    </w:p>
    <w:p w:rsidR="006E16D0" w:rsidRPr="006E16D0" w:rsidRDefault="006E16D0" w:rsidP="006E16D0">
      <w:pPr>
        <w:jc w:val="center"/>
        <w:rPr>
          <w:lang w:eastAsia="en-US"/>
        </w:rPr>
      </w:pPr>
    </w:p>
    <w:p w:rsidR="006E16D0" w:rsidRPr="006E16D0" w:rsidRDefault="006E16D0" w:rsidP="006E16D0">
      <w:pPr>
        <w:jc w:val="center"/>
        <w:rPr>
          <w:b/>
          <w:lang w:eastAsia="en-US"/>
        </w:rPr>
      </w:pPr>
      <w:r w:rsidRPr="006E16D0">
        <w:rPr>
          <w:b/>
          <w:bCs/>
          <w:lang w:eastAsia="en-US"/>
        </w:rPr>
        <w:t>LEIDIMAS LAIDOTI</w:t>
      </w:r>
    </w:p>
    <w:p w:rsidR="006E16D0" w:rsidRPr="006E16D0" w:rsidRDefault="006E16D0" w:rsidP="006E16D0">
      <w:pPr>
        <w:jc w:val="center"/>
        <w:rPr>
          <w:lang w:eastAsia="en-US"/>
        </w:rPr>
      </w:pPr>
      <w:r w:rsidRPr="006E16D0">
        <w:rPr>
          <w:b/>
          <w:bCs/>
          <w:lang w:eastAsia="en-US"/>
        </w:rPr>
        <w:t xml:space="preserve">_______________ </w:t>
      </w:r>
      <w:r w:rsidRPr="006E16D0">
        <w:rPr>
          <w:lang w:eastAsia="en-US"/>
        </w:rPr>
        <w:t>Nr.</w:t>
      </w:r>
      <w:r w:rsidRPr="006E16D0">
        <w:rPr>
          <w:b/>
          <w:bCs/>
          <w:lang w:eastAsia="en-US"/>
        </w:rPr>
        <w:t xml:space="preserve"> _________</w:t>
      </w:r>
    </w:p>
    <w:p w:rsidR="006E16D0" w:rsidRPr="006E16D0" w:rsidRDefault="006E16D0" w:rsidP="006E16D0">
      <w:pPr>
        <w:ind w:left="3402"/>
        <w:rPr>
          <w:sz w:val="20"/>
          <w:szCs w:val="20"/>
          <w:lang w:eastAsia="en-US"/>
        </w:rPr>
      </w:pPr>
      <w:r w:rsidRPr="006E16D0">
        <w:rPr>
          <w:sz w:val="20"/>
          <w:szCs w:val="20"/>
          <w:lang w:eastAsia="en-US"/>
        </w:rPr>
        <w:t>(data)</w:t>
      </w:r>
    </w:p>
    <w:p w:rsidR="006E16D0" w:rsidRPr="006E16D0" w:rsidRDefault="006E16D0" w:rsidP="006E16D0">
      <w:pPr>
        <w:jc w:val="center"/>
        <w:rPr>
          <w:lang w:eastAsia="en-US"/>
        </w:rPr>
      </w:pPr>
      <w:r w:rsidRPr="006E16D0">
        <w:rPr>
          <w:lang w:eastAsia="en-US"/>
        </w:rPr>
        <w:t>______________</w:t>
      </w:r>
    </w:p>
    <w:p w:rsidR="006E16D0" w:rsidRPr="006E16D0" w:rsidRDefault="006E16D0" w:rsidP="006E16D0">
      <w:pPr>
        <w:jc w:val="center"/>
        <w:rPr>
          <w:sz w:val="20"/>
          <w:szCs w:val="20"/>
          <w:lang w:eastAsia="en-US"/>
        </w:rPr>
      </w:pPr>
      <w:r w:rsidRPr="006E16D0">
        <w:rPr>
          <w:sz w:val="20"/>
          <w:szCs w:val="20"/>
          <w:lang w:eastAsia="en-US"/>
        </w:rPr>
        <w:t>(sudarymo vieta)</w:t>
      </w:r>
    </w:p>
    <w:p w:rsidR="006E16D0" w:rsidRPr="006E16D0" w:rsidRDefault="006E16D0" w:rsidP="006E16D0">
      <w:pPr>
        <w:jc w:val="center"/>
        <w:rPr>
          <w:lang w:eastAsia="en-US"/>
        </w:rPr>
      </w:pPr>
    </w:p>
    <w:p w:rsidR="006E16D0" w:rsidRPr="006E16D0" w:rsidRDefault="006E16D0" w:rsidP="006E16D0">
      <w:pPr>
        <w:ind w:firstLine="567"/>
        <w:jc w:val="both"/>
        <w:rPr>
          <w:lang w:eastAsia="en-US"/>
        </w:rPr>
      </w:pPr>
      <w:r w:rsidRPr="006E16D0">
        <w:rPr>
          <w:lang w:eastAsia="en-US"/>
        </w:rPr>
        <w:t>Atsižvelgiant į _______________ Nr. ____________________ gautą ______________</w:t>
      </w:r>
    </w:p>
    <w:p w:rsidR="006E16D0" w:rsidRPr="006E16D0" w:rsidRDefault="006E16D0" w:rsidP="006E16D0">
      <w:pPr>
        <w:ind w:firstLine="1364"/>
        <w:jc w:val="center"/>
        <w:rPr>
          <w:szCs w:val="20"/>
          <w:lang w:eastAsia="en-US"/>
        </w:rPr>
      </w:pPr>
      <w:r w:rsidRPr="006E16D0">
        <w:rPr>
          <w:szCs w:val="20"/>
          <w:lang w:eastAsia="en-US"/>
        </w:rPr>
        <w:t>(</w:t>
      </w:r>
      <w:r w:rsidRPr="006E16D0">
        <w:rPr>
          <w:sz w:val="20"/>
          <w:szCs w:val="20"/>
          <w:lang w:eastAsia="en-US"/>
        </w:rPr>
        <w:t>prašymo gavimo data)           (gavimo registracijos numeris)            (laidojančio asmens:</w:t>
      </w:r>
      <w:r w:rsidRPr="006E16D0">
        <w:rPr>
          <w:szCs w:val="20"/>
          <w:lang w:eastAsia="en-US"/>
        </w:rPr>
        <w:t xml:space="preserve"> </w:t>
      </w:r>
    </w:p>
    <w:p w:rsidR="006E16D0" w:rsidRPr="006E16D0" w:rsidRDefault="006E16D0" w:rsidP="006E16D0">
      <w:pPr>
        <w:rPr>
          <w:sz w:val="10"/>
          <w:szCs w:val="10"/>
          <w:lang w:eastAsia="en-US"/>
        </w:rPr>
      </w:pPr>
    </w:p>
    <w:p w:rsidR="006E16D0" w:rsidRPr="006E16D0" w:rsidRDefault="006E16D0" w:rsidP="006E16D0">
      <w:pPr>
        <w:jc w:val="both"/>
        <w:rPr>
          <w:sz w:val="20"/>
          <w:szCs w:val="20"/>
          <w:lang w:eastAsia="en-US"/>
        </w:rPr>
      </w:pPr>
      <w:r w:rsidRPr="006E16D0">
        <w:rPr>
          <w:lang w:eastAsia="en-US"/>
        </w:rPr>
        <w:t xml:space="preserve">___________________________________________________________________________ prašymą ir </w:t>
      </w:r>
      <w:r w:rsidRPr="006E16D0">
        <w:rPr>
          <w:sz w:val="20"/>
          <w:szCs w:val="20"/>
          <w:lang w:eastAsia="en-US"/>
        </w:rPr>
        <w:t>fizinio asmens vardas ir pavardė, adresas; juridinio asmens pavadinimas, buveinė, teisinė forma)</w:t>
      </w:r>
    </w:p>
    <w:p w:rsidR="006E16D0" w:rsidRPr="006E16D0" w:rsidRDefault="006E16D0" w:rsidP="006E16D0">
      <w:pPr>
        <w:jc w:val="both"/>
        <w:rPr>
          <w:lang w:eastAsia="en-US"/>
        </w:rPr>
      </w:pPr>
      <w:r w:rsidRPr="006E16D0">
        <w:rPr>
          <w:lang w:eastAsia="en-US"/>
        </w:rPr>
        <w:t>pateiktą medicininį mirties liudijimą,___________________________________ (jei prašoma</w:t>
      </w:r>
    </w:p>
    <w:p w:rsidR="006E16D0" w:rsidRPr="006E16D0" w:rsidRDefault="006E16D0" w:rsidP="006E16D0">
      <w:pPr>
        <w:tabs>
          <w:tab w:val="left" w:pos="4466"/>
        </w:tabs>
        <w:ind w:left="3402" w:firstLine="284"/>
        <w:jc w:val="both"/>
        <w:rPr>
          <w:sz w:val="20"/>
          <w:szCs w:val="20"/>
          <w:lang w:eastAsia="en-US"/>
        </w:rPr>
      </w:pPr>
      <w:r w:rsidRPr="006E16D0">
        <w:rPr>
          <w:sz w:val="20"/>
          <w:szCs w:val="20"/>
          <w:lang w:eastAsia="en-US"/>
        </w:rPr>
        <w:t>(medicininio mirties liudijimo data ir numeris)</w:t>
      </w:r>
    </w:p>
    <w:p w:rsidR="006E16D0" w:rsidRPr="006E16D0" w:rsidRDefault="006E16D0" w:rsidP="006E16D0">
      <w:pPr>
        <w:rPr>
          <w:sz w:val="10"/>
          <w:szCs w:val="10"/>
          <w:lang w:eastAsia="en-US"/>
        </w:rPr>
      </w:pPr>
    </w:p>
    <w:p w:rsidR="006E16D0" w:rsidRPr="006E16D0" w:rsidRDefault="006E16D0" w:rsidP="006E16D0">
      <w:pPr>
        <w:jc w:val="both"/>
        <w:rPr>
          <w:lang w:eastAsia="en-US"/>
        </w:rPr>
      </w:pPr>
      <w:r w:rsidRPr="006E16D0">
        <w:rPr>
          <w:lang w:eastAsia="en-US"/>
        </w:rPr>
        <w:t xml:space="preserve">laidoti žmogaus vaisių (vaisius) iki 22-os nėštumo savaitės, pateiktą </w:t>
      </w:r>
      <w:r w:rsidRPr="006E16D0">
        <w:rPr>
          <w:szCs w:val="20"/>
          <w:lang w:eastAsia="en-US"/>
        </w:rPr>
        <w:t xml:space="preserve">sveikatos apsaugos ministro patvirtintos formos </w:t>
      </w:r>
      <w:r w:rsidRPr="006E16D0">
        <w:rPr>
          <w:lang w:eastAsia="en-US"/>
        </w:rPr>
        <w:t>medicinos dokumentų išrašą*______________________________________________________________________</w:t>
      </w:r>
    </w:p>
    <w:p w:rsidR="006E16D0" w:rsidRPr="006E16D0" w:rsidRDefault="006E16D0" w:rsidP="006E16D0">
      <w:pPr>
        <w:ind w:firstLine="1378"/>
        <w:rPr>
          <w:lang w:eastAsia="en-US"/>
        </w:rPr>
      </w:pPr>
      <w:r w:rsidRPr="006E16D0">
        <w:rPr>
          <w:sz w:val="20"/>
          <w:szCs w:val="20"/>
          <w:lang w:eastAsia="en-US"/>
        </w:rPr>
        <w:t>(sveikatos apsaugos ministro nustatytos</w:t>
      </w:r>
      <w:r w:rsidRPr="006E16D0">
        <w:rPr>
          <w:lang w:eastAsia="en-US"/>
        </w:rPr>
        <w:t xml:space="preserve"> </w:t>
      </w:r>
      <w:r w:rsidRPr="006E16D0">
        <w:rPr>
          <w:sz w:val="20"/>
          <w:szCs w:val="20"/>
          <w:lang w:eastAsia="en-US"/>
        </w:rPr>
        <w:t>formos</w:t>
      </w:r>
      <w:r w:rsidRPr="006E16D0">
        <w:rPr>
          <w:lang w:eastAsia="en-US"/>
        </w:rPr>
        <w:t xml:space="preserve"> </w:t>
      </w:r>
      <w:r w:rsidRPr="006E16D0">
        <w:rPr>
          <w:sz w:val="20"/>
          <w:szCs w:val="20"/>
          <w:lang w:eastAsia="en-US"/>
        </w:rPr>
        <w:t>medicinos dokumentų išrašo</w:t>
      </w:r>
      <w:r w:rsidRPr="006E16D0">
        <w:rPr>
          <w:lang w:eastAsia="en-US"/>
        </w:rPr>
        <w:t xml:space="preserve"> __________________________________________________________________________)</w:t>
      </w:r>
    </w:p>
    <w:p w:rsidR="006E16D0" w:rsidRPr="006E16D0" w:rsidRDefault="006E16D0" w:rsidP="006E16D0">
      <w:pPr>
        <w:ind w:firstLine="1219"/>
        <w:jc w:val="both"/>
        <w:rPr>
          <w:sz w:val="20"/>
          <w:szCs w:val="20"/>
          <w:lang w:eastAsia="en-US"/>
        </w:rPr>
      </w:pPr>
      <w:r w:rsidRPr="006E16D0">
        <w:rPr>
          <w:sz w:val="20"/>
          <w:szCs w:val="20"/>
          <w:lang w:eastAsia="en-US"/>
        </w:rPr>
        <w:t>data, moters, kurios vaisių (vaisius) prašoma laidoti vardas, pavardė, gimimo data)</w:t>
      </w:r>
    </w:p>
    <w:p w:rsidR="006E16D0" w:rsidRPr="006E16D0" w:rsidRDefault="006E16D0" w:rsidP="006E16D0">
      <w:pPr>
        <w:jc w:val="both"/>
        <w:rPr>
          <w:lang w:eastAsia="en-US"/>
        </w:rPr>
      </w:pPr>
      <w:r w:rsidRPr="006E16D0">
        <w:rPr>
          <w:lang w:eastAsia="en-US"/>
        </w:rPr>
        <w:t>leidžiama laidoti:</w:t>
      </w:r>
    </w:p>
    <w:p w:rsidR="006E16D0" w:rsidRPr="006E16D0" w:rsidRDefault="006E16D0" w:rsidP="006E16D0">
      <w:pPr>
        <w:jc w:val="both"/>
        <w:rPr>
          <w:sz w:val="20"/>
          <w:szCs w:val="20"/>
          <w:lang w:eastAsia="en-US"/>
        </w:rPr>
      </w:pPr>
    </w:p>
    <w:p w:rsidR="006E16D0" w:rsidRPr="006E16D0" w:rsidRDefault="006E16D0" w:rsidP="006E16D0">
      <w:pPr>
        <w:ind w:firstLine="567"/>
        <w:jc w:val="both"/>
        <w:rPr>
          <w:lang w:eastAsia="en-US"/>
        </w:rPr>
      </w:pPr>
      <w:r w:rsidRPr="006E16D0">
        <w:rPr>
          <w:lang w:eastAsia="en-US"/>
        </w:rPr>
        <w:t>1. Pavardė _______________________________</w:t>
      </w:r>
    </w:p>
    <w:p w:rsidR="006E16D0" w:rsidRPr="006E16D0" w:rsidRDefault="006E16D0" w:rsidP="006E16D0">
      <w:pPr>
        <w:ind w:firstLine="567"/>
        <w:jc w:val="both"/>
        <w:rPr>
          <w:lang w:eastAsia="en-US"/>
        </w:rPr>
      </w:pPr>
      <w:r w:rsidRPr="006E16D0">
        <w:rPr>
          <w:lang w:eastAsia="en-US"/>
        </w:rPr>
        <w:t>2. Vardas ________________________________</w:t>
      </w:r>
    </w:p>
    <w:p w:rsidR="006E16D0" w:rsidRPr="006E16D0" w:rsidRDefault="006E16D0" w:rsidP="006E16D0">
      <w:pPr>
        <w:ind w:firstLine="567"/>
        <w:jc w:val="both"/>
        <w:rPr>
          <w:lang w:eastAsia="en-US"/>
        </w:rPr>
      </w:pPr>
      <w:r w:rsidRPr="006E16D0">
        <w:rPr>
          <w:lang w:eastAsia="en-US"/>
        </w:rPr>
        <w:t>3. Asmens kodas __________________________</w:t>
      </w:r>
    </w:p>
    <w:p w:rsidR="006E16D0" w:rsidRPr="006E16D0" w:rsidRDefault="006E16D0" w:rsidP="006E16D0">
      <w:pPr>
        <w:ind w:firstLine="567"/>
        <w:jc w:val="both"/>
        <w:rPr>
          <w:lang w:eastAsia="en-US"/>
        </w:rPr>
      </w:pPr>
      <w:r w:rsidRPr="006E16D0">
        <w:rPr>
          <w:lang w:eastAsia="en-US"/>
        </w:rPr>
        <w:t>4. Gimimo data ___________________________</w:t>
      </w:r>
    </w:p>
    <w:p w:rsidR="006E16D0" w:rsidRPr="006E16D0" w:rsidRDefault="006E16D0" w:rsidP="006E16D0">
      <w:pPr>
        <w:ind w:firstLine="567"/>
        <w:jc w:val="both"/>
        <w:rPr>
          <w:lang w:eastAsia="en-US"/>
        </w:rPr>
      </w:pPr>
      <w:r w:rsidRPr="006E16D0">
        <w:rPr>
          <w:lang w:eastAsia="en-US"/>
        </w:rPr>
        <w:t>5. Mirties data ____________________________</w:t>
      </w:r>
    </w:p>
    <w:p w:rsidR="006E16D0" w:rsidRPr="006E16D0" w:rsidRDefault="006E16D0" w:rsidP="006E16D0">
      <w:pPr>
        <w:ind w:firstLine="567"/>
        <w:jc w:val="both"/>
        <w:rPr>
          <w:lang w:eastAsia="en-US"/>
        </w:rPr>
      </w:pPr>
      <w:r w:rsidRPr="006E16D0">
        <w:rPr>
          <w:lang w:eastAsia="en-US"/>
        </w:rPr>
        <w:t>6. Kapinių pavadinimas _____________________</w:t>
      </w:r>
    </w:p>
    <w:p w:rsidR="006E16D0" w:rsidRPr="006E16D0" w:rsidRDefault="006E16D0" w:rsidP="006E16D0">
      <w:pPr>
        <w:ind w:firstLine="567"/>
        <w:jc w:val="both"/>
        <w:rPr>
          <w:lang w:eastAsia="en-US"/>
        </w:rPr>
      </w:pPr>
      <w:r w:rsidRPr="006E16D0">
        <w:rPr>
          <w:lang w:eastAsia="en-US"/>
        </w:rPr>
        <w:t>7. Kvartalo numeris ________________________</w:t>
      </w:r>
    </w:p>
    <w:p w:rsidR="006E16D0" w:rsidRPr="006E16D0" w:rsidRDefault="006E16D0" w:rsidP="006E16D0">
      <w:pPr>
        <w:ind w:firstLine="567"/>
        <w:jc w:val="both"/>
        <w:rPr>
          <w:lang w:eastAsia="en-US"/>
        </w:rPr>
      </w:pPr>
      <w:r w:rsidRPr="006E16D0">
        <w:rPr>
          <w:lang w:eastAsia="en-US"/>
        </w:rPr>
        <w:t>8. Kapavietės numeris ______________________</w:t>
      </w:r>
    </w:p>
    <w:p w:rsidR="006E16D0" w:rsidRPr="006E16D0" w:rsidRDefault="006E16D0" w:rsidP="006E16D0">
      <w:pPr>
        <w:ind w:firstLine="567"/>
        <w:jc w:val="both"/>
        <w:rPr>
          <w:lang w:eastAsia="en-US"/>
        </w:rPr>
      </w:pPr>
      <w:r w:rsidRPr="006E16D0">
        <w:rPr>
          <w:lang w:eastAsia="en-US"/>
        </w:rPr>
        <w:t>9. Kapavietės dydis _________________________</w:t>
      </w:r>
    </w:p>
    <w:p w:rsidR="006E16D0" w:rsidRPr="006E16D0" w:rsidRDefault="006E16D0" w:rsidP="006E16D0">
      <w:pPr>
        <w:ind w:firstLine="567"/>
        <w:jc w:val="both"/>
        <w:rPr>
          <w:lang w:eastAsia="en-US"/>
        </w:rPr>
      </w:pPr>
      <w:r w:rsidRPr="006E16D0">
        <w:rPr>
          <w:lang w:eastAsia="en-US"/>
        </w:rPr>
        <w:t xml:space="preserve">10. </w:t>
      </w:r>
      <w:proofErr w:type="spellStart"/>
      <w:r w:rsidRPr="006E16D0">
        <w:rPr>
          <w:lang w:eastAsia="en-US"/>
        </w:rPr>
        <w:t>Kolumbariumas</w:t>
      </w:r>
      <w:proofErr w:type="spellEnd"/>
      <w:r w:rsidRPr="006E16D0">
        <w:rPr>
          <w:lang w:eastAsia="en-US"/>
        </w:rPr>
        <w:t xml:space="preserve"> _________________________</w:t>
      </w:r>
    </w:p>
    <w:p w:rsidR="006E16D0" w:rsidRPr="006E16D0" w:rsidRDefault="006E16D0" w:rsidP="006E16D0">
      <w:pPr>
        <w:ind w:firstLine="567"/>
        <w:jc w:val="both"/>
        <w:rPr>
          <w:lang w:eastAsia="en-US"/>
        </w:rPr>
      </w:pPr>
      <w:r w:rsidRPr="006E16D0">
        <w:rPr>
          <w:lang w:eastAsia="en-US"/>
        </w:rPr>
        <w:t>11. Nišos numeris __________________________</w:t>
      </w:r>
    </w:p>
    <w:p w:rsidR="006E16D0" w:rsidRPr="006E16D0" w:rsidRDefault="006E16D0" w:rsidP="006E16D0">
      <w:pPr>
        <w:ind w:firstLine="567"/>
        <w:jc w:val="both"/>
        <w:rPr>
          <w:lang w:eastAsia="en-US"/>
        </w:rPr>
      </w:pPr>
      <w:r w:rsidRPr="006E16D0">
        <w:rPr>
          <w:lang w:eastAsia="en-US"/>
        </w:rPr>
        <w:t>12. Pelenų barstymo laukas ___________________</w:t>
      </w:r>
    </w:p>
    <w:p w:rsidR="006E16D0" w:rsidRPr="006E16D0" w:rsidRDefault="006E16D0" w:rsidP="006E16D0">
      <w:pPr>
        <w:rPr>
          <w:sz w:val="20"/>
          <w:szCs w:val="20"/>
          <w:lang w:eastAsia="en-US"/>
        </w:rPr>
      </w:pPr>
    </w:p>
    <w:p w:rsidR="006E16D0" w:rsidRPr="006E16D0" w:rsidRDefault="006E16D0" w:rsidP="006E16D0">
      <w:pPr>
        <w:rPr>
          <w:lang w:eastAsia="en-US"/>
        </w:rPr>
      </w:pPr>
      <w:r w:rsidRPr="006E16D0">
        <w:rPr>
          <w:lang w:eastAsia="en-US"/>
        </w:rPr>
        <w:t>____________________________      _______________             _______________________</w:t>
      </w:r>
    </w:p>
    <w:p w:rsidR="006E16D0" w:rsidRPr="006E16D0" w:rsidRDefault="006E16D0" w:rsidP="006E16D0">
      <w:pPr>
        <w:rPr>
          <w:sz w:val="20"/>
          <w:szCs w:val="20"/>
          <w:lang w:eastAsia="en-US"/>
        </w:rPr>
      </w:pPr>
      <w:r w:rsidRPr="006E16D0">
        <w:rPr>
          <w:szCs w:val="20"/>
          <w:lang w:eastAsia="en-US"/>
        </w:rPr>
        <w:t>(</w:t>
      </w:r>
      <w:r w:rsidRPr="006E16D0">
        <w:rPr>
          <w:sz w:val="20"/>
          <w:szCs w:val="20"/>
          <w:lang w:eastAsia="en-US"/>
        </w:rPr>
        <w:t xml:space="preserve">leidimą išdavusio asmens pareigos)                             (parašas)                                      (vardas ir pavardė) </w:t>
      </w:r>
    </w:p>
    <w:p w:rsidR="006E16D0" w:rsidRPr="006E16D0" w:rsidRDefault="006E16D0" w:rsidP="006E16D0">
      <w:pPr>
        <w:rPr>
          <w:lang w:eastAsia="en-US"/>
        </w:rPr>
      </w:pPr>
    </w:p>
    <w:p w:rsidR="006E16D0" w:rsidRPr="006E16D0" w:rsidRDefault="006E16D0" w:rsidP="006E16D0">
      <w:pPr>
        <w:ind w:firstLine="567"/>
        <w:rPr>
          <w:lang w:eastAsia="en-US"/>
        </w:rPr>
      </w:pPr>
      <w:r w:rsidRPr="006E16D0">
        <w:rPr>
          <w:lang w:eastAsia="en-US"/>
        </w:rPr>
        <w:t>Pritariama leidimui laidoti riboto laidojimo kapinėse**.</w:t>
      </w:r>
    </w:p>
    <w:p w:rsidR="006E16D0" w:rsidRPr="006E16D0" w:rsidRDefault="006E16D0" w:rsidP="006E16D0">
      <w:pPr>
        <w:ind w:firstLine="567"/>
        <w:rPr>
          <w:lang w:eastAsia="en-US"/>
        </w:rPr>
      </w:pPr>
      <w:r w:rsidRPr="006E16D0">
        <w:rPr>
          <w:lang w:eastAsia="en-US"/>
        </w:rPr>
        <w:t>_____________________________________________________________</w:t>
      </w:r>
    </w:p>
    <w:p w:rsidR="006E16D0" w:rsidRPr="006E16D0" w:rsidRDefault="006E16D0" w:rsidP="006E16D0">
      <w:pPr>
        <w:ind w:left="567"/>
        <w:jc w:val="both"/>
        <w:rPr>
          <w:sz w:val="20"/>
          <w:szCs w:val="20"/>
          <w:lang w:eastAsia="en-US"/>
        </w:rPr>
      </w:pPr>
      <w:r w:rsidRPr="006E16D0">
        <w:rPr>
          <w:sz w:val="20"/>
          <w:szCs w:val="20"/>
          <w:lang w:eastAsia="en-US"/>
        </w:rPr>
        <w:t>(Kultūros paveldo departamento prie Kultūros ministerijos teritorinio padalinio pavadinimas)</w:t>
      </w:r>
    </w:p>
    <w:p w:rsidR="006E16D0" w:rsidRPr="006E16D0" w:rsidRDefault="006E16D0" w:rsidP="006E16D0">
      <w:pPr>
        <w:rPr>
          <w:lang w:eastAsia="en-US"/>
        </w:rPr>
      </w:pPr>
    </w:p>
    <w:p w:rsidR="006E16D0" w:rsidRPr="006E16D0" w:rsidRDefault="006E16D0" w:rsidP="006E16D0">
      <w:pPr>
        <w:rPr>
          <w:lang w:eastAsia="en-US"/>
        </w:rPr>
      </w:pPr>
      <w:r w:rsidRPr="006E16D0">
        <w:rPr>
          <w:lang w:eastAsia="en-US"/>
        </w:rPr>
        <w:t>___________________________             ____________            ________________________</w:t>
      </w:r>
    </w:p>
    <w:p w:rsidR="006E16D0" w:rsidRPr="006E16D0" w:rsidRDefault="006E16D0" w:rsidP="006E16D0">
      <w:pPr>
        <w:rPr>
          <w:sz w:val="20"/>
          <w:szCs w:val="20"/>
          <w:lang w:eastAsia="en-US"/>
        </w:rPr>
      </w:pPr>
      <w:r w:rsidRPr="006E16D0">
        <w:rPr>
          <w:sz w:val="20"/>
          <w:szCs w:val="20"/>
          <w:lang w:eastAsia="en-US"/>
        </w:rPr>
        <w:t>(pritarimą išdavusio asmens pareigos)                          (parašas)                                  (vardas ir pavardė)</w:t>
      </w:r>
    </w:p>
    <w:p w:rsidR="006E16D0" w:rsidRPr="006E16D0" w:rsidRDefault="006E16D0" w:rsidP="006E16D0">
      <w:pPr>
        <w:rPr>
          <w:sz w:val="20"/>
          <w:szCs w:val="20"/>
          <w:lang w:eastAsia="en-US"/>
        </w:rPr>
      </w:pPr>
      <w:r w:rsidRPr="006E16D0">
        <w:rPr>
          <w:sz w:val="20"/>
          <w:szCs w:val="20"/>
          <w:lang w:eastAsia="en-US"/>
        </w:rPr>
        <w:t>–––––––––––––––––––––</w:t>
      </w:r>
    </w:p>
    <w:p w:rsidR="006E16D0" w:rsidRPr="006E16D0" w:rsidRDefault="006E16D0" w:rsidP="006E16D0">
      <w:pPr>
        <w:jc w:val="both"/>
        <w:rPr>
          <w:sz w:val="20"/>
          <w:szCs w:val="20"/>
          <w:lang w:eastAsia="en-US"/>
        </w:rPr>
      </w:pPr>
      <w:r w:rsidRPr="006E16D0">
        <w:rPr>
          <w:sz w:val="20"/>
          <w:szCs w:val="20"/>
          <w:lang w:eastAsia="en-US"/>
        </w:rPr>
        <w:t>*Jei prašoma laidoti žmogaus vaisių (vaisius) iki 22-os nėštumo savaitės 1–5 punktai nepildomi.</w:t>
      </w:r>
    </w:p>
    <w:p w:rsidR="006E16D0" w:rsidRPr="006E16D0" w:rsidRDefault="006E16D0" w:rsidP="006E16D0">
      <w:pPr>
        <w:pBdr>
          <w:bottom w:val="single" w:sz="12" w:space="1" w:color="auto"/>
        </w:pBdr>
        <w:jc w:val="both"/>
        <w:rPr>
          <w:sz w:val="16"/>
          <w:szCs w:val="16"/>
          <w:lang w:eastAsia="en-US"/>
        </w:rPr>
      </w:pPr>
      <w:r w:rsidRPr="006E16D0">
        <w:rPr>
          <w:sz w:val="20"/>
          <w:szCs w:val="20"/>
          <w:lang w:eastAsia="en-US"/>
        </w:rPr>
        <w:t>**Kultūros paveldo departamento prie Kultūros ministerijos teritorinio padalinio pritarimo reikia laidojant į Kultūros vertybių registrą įrašytose riboto laidojimo kapinėse</w:t>
      </w:r>
      <w:r w:rsidRPr="006E16D0">
        <w:rPr>
          <w:sz w:val="16"/>
          <w:szCs w:val="16"/>
          <w:lang w:eastAsia="en-US"/>
        </w:rPr>
        <w:t>.</w:t>
      </w:r>
    </w:p>
    <w:p w:rsidR="00D92BD6" w:rsidRDefault="00D92BD6" w:rsidP="00D9243C">
      <w:pPr>
        <w:jc w:val="center"/>
        <w:rPr>
          <w:sz w:val="16"/>
          <w:szCs w:val="16"/>
          <w:lang w:eastAsia="en-US"/>
        </w:rPr>
      </w:pPr>
    </w:p>
    <w:p w:rsidR="00D92BD6" w:rsidRDefault="00D92BD6" w:rsidP="00D92BD6">
      <w:pPr>
        <w:suppressAutoHyphens/>
        <w:spacing w:line="276" w:lineRule="auto"/>
        <w:jc w:val="center"/>
        <w:rPr>
          <w:b/>
          <w:lang w:eastAsia="ar-SA"/>
        </w:rPr>
      </w:pPr>
      <w:r>
        <w:rPr>
          <w:b/>
          <w:lang w:eastAsia="ar-SA"/>
        </w:rPr>
        <w:lastRenderedPageBreak/>
        <w:t>ŠILUTĖS RAJONO SAVIVALDYBĖS ADMINISTRACIJOS</w:t>
      </w:r>
    </w:p>
    <w:p w:rsidR="00D92BD6" w:rsidRDefault="00D92BD6" w:rsidP="00D92BD6">
      <w:pPr>
        <w:jc w:val="center"/>
        <w:rPr>
          <w:caps/>
          <w:szCs w:val="20"/>
          <w:lang w:eastAsia="en-US"/>
        </w:rPr>
      </w:pPr>
    </w:p>
    <w:p w:rsidR="00D92BD6" w:rsidRDefault="00D92BD6" w:rsidP="00D92BD6">
      <w:pPr>
        <w:pStyle w:val="Antrinispavadinimas1"/>
      </w:pPr>
      <w:r>
        <w:t>AIŠKINAMASIS RAŠTAS</w:t>
      </w:r>
    </w:p>
    <w:p w:rsidR="00D92BD6" w:rsidRDefault="00D92BD6" w:rsidP="00D92BD6">
      <w:pPr>
        <w:jc w:val="center"/>
        <w:rPr>
          <w:b/>
          <w:bCs/>
          <w:caps/>
          <w:sz w:val="22"/>
        </w:rPr>
      </w:pPr>
      <w:r>
        <w:rPr>
          <w:b/>
          <w:bCs/>
          <w:caps/>
        </w:rPr>
        <w:t>Dėl TARYBOS sprendimo „</w:t>
      </w:r>
      <w:r>
        <w:rPr>
          <w:b/>
          <w:bCs/>
        </w:rPr>
        <w:t xml:space="preserve">„DĖL ŠILUTĖS RAJONO SAVIVALDYBĖS </w:t>
      </w:r>
      <w:r>
        <w:rPr>
          <w:b/>
        </w:rPr>
        <w:t xml:space="preserve">KAPINIŲ TVARKYMO </w:t>
      </w:r>
      <w:r>
        <w:rPr>
          <w:b/>
          <w:bCs/>
        </w:rPr>
        <w:t>TAISYKLIŲ, APRAŠŲ, SUSIJUSIŲ SU KAPINIŲ TVARKYMU, PRIEŽIŪRA IR LAIDOJIMU JOSE, PATVIRTINIMO“ PAKEITIMO</w:t>
      </w:r>
      <w:r>
        <w:rPr>
          <w:b/>
          <w:bCs/>
          <w:caps/>
          <w:sz w:val="22"/>
        </w:rPr>
        <w:t>“</w:t>
      </w:r>
      <w:r>
        <w:rPr>
          <w:b/>
          <w:bCs/>
          <w:caps/>
        </w:rPr>
        <w:t xml:space="preserve"> projekto</w:t>
      </w:r>
    </w:p>
    <w:p w:rsidR="00D92BD6" w:rsidRDefault="00D92BD6" w:rsidP="00D92BD6">
      <w:pPr>
        <w:jc w:val="center"/>
        <w:rPr>
          <w:b/>
          <w:bCs/>
          <w:caps/>
          <w:sz w:val="16"/>
          <w:szCs w:val="16"/>
        </w:rPr>
      </w:pPr>
    </w:p>
    <w:p w:rsidR="00D92BD6" w:rsidRDefault="00D92BD6" w:rsidP="00D92BD6">
      <w:pPr>
        <w:tabs>
          <w:tab w:val="left" w:pos="567"/>
        </w:tabs>
        <w:jc w:val="center"/>
        <w:rPr>
          <w:szCs w:val="20"/>
        </w:rPr>
      </w:pPr>
      <w:r>
        <w:t>2018 m.                 d.</w:t>
      </w:r>
    </w:p>
    <w:p w:rsidR="00D92BD6" w:rsidRDefault="00D92BD6" w:rsidP="00D92BD6">
      <w:pPr>
        <w:tabs>
          <w:tab w:val="left" w:pos="0"/>
        </w:tabs>
        <w:jc w:val="center"/>
      </w:pPr>
      <w:r>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9628"/>
      </w:tblGrid>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b/>
                <w:bCs/>
                <w:i/>
                <w:iCs/>
                <w:sz w:val="12"/>
                <w:szCs w:val="12"/>
                <w:lang w:eastAsia="en-US"/>
              </w:rPr>
            </w:pPr>
          </w:p>
          <w:p w:rsidR="00D92BD6" w:rsidRDefault="00D92BD6">
            <w:pPr>
              <w:ind w:firstLine="540"/>
              <w:rPr>
                <w:b/>
                <w:bCs/>
                <w:lang w:eastAsia="en-US"/>
              </w:rPr>
            </w:pPr>
            <w:r>
              <w:rPr>
                <w:b/>
                <w:bCs/>
                <w:i/>
                <w:iCs/>
              </w:rPr>
              <w:t>1. Parengto projekto tikslai ir uždaviniai.</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jc w:val="both"/>
              <w:rPr>
                <w:rFonts w:eastAsia="Calibri"/>
                <w:bCs/>
                <w:lang w:eastAsia="en-US"/>
              </w:rPr>
            </w:pPr>
            <w:r>
              <w:rPr>
                <w:rFonts w:ascii="Palemonas" w:hAnsi="Palemonas"/>
                <w:bCs/>
              </w:rPr>
              <w:t xml:space="preserve">            Parengto sprendimo projekto tikslas patvirtinti </w:t>
            </w:r>
            <w:r>
              <w:rPr>
                <w:rFonts w:eastAsia="Calibri"/>
                <w:color w:val="000000"/>
              </w:rPr>
              <w:t xml:space="preserve">Šilutės rajono savivaldybės </w:t>
            </w:r>
            <w:r>
              <w:rPr>
                <w:rFonts w:eastAsia="Calibri"/>
                <w:bCs/>
              </w:rPr>
              <w:t>kapinių tvarkymo taisyklių  ir aprašų pakeitimus, nes pasikeitė vyriausybės nutarimas reglamentuojantis Kapinių tvarkymo taisykles.</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b/>
                <w:bCs/>
                <w:sz w:val="12"/>
                <w:szCs w:val="12"/>
                <w:lang w:eastAsia="en-US"/>
              </w:rPr>
            </w:pPr>
          </w:p>
          <w:p w:rsidR="00D92BD6" w:rsidRDefault="00D92BD6">
            <w:pPr>
              <w:ind w:firstLine="540"/>
              <w:rPr>
                <w:b/>
                <w:bCs/>
                <w:lang w:eastAsia="en-US"/>
              </w:rPr>
            </w:pPr>
            <w:r>
              <w:rPr>
                <w:b/>
                <w:bCs/>
                <w:i/>
                <w:iCs/>
              </w:rPr>
              <w:t>2. Kaip šiuo metu yra sureguliuoti projekte aptarti klausimai.</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suppressAutoHyphens/>
              <w:snapToGrid w:val="0"/>
              <w:ind w:left="-74"/>
              <w:jc w:val="both"/>
              <w:rPr>
                <w:b/>
                <w:bCs/>
                <w:iCs/>
                <w:lang w:eastAsia="ar-SA"/>
              </w:rPr>
            </w:pPr>
            <w:r>
              <w:t xml:space="preserve">            Yra  pasikeitę su žmonių palaikų laidojimu susiję teisės aktai. </w:t>
            </w:r>
            <w:r>
              <w:rPr>
                <w:rFonts w:eastAsia="Arial Unicode MS"/>
              </w:rPr>
              <w:t>Šilutės rajono savivaldybės kapinių tvarkymo taisyklės</w:t>
            </w:r>
            <w:r>
              <w:rPr>
                <w:rFonts w:eastAsia="Calibri"/>
              </w:rPr>
              <w:t xml:space="preserve"> parengtos vadovaujantis</w:t>
            </w:r>
            <w:r>
              <w:rPr>
                <w:color w:val="000000"/>
              </w:rPr>
              <w:t xml:space="preserve"> Lietuvos Respublikos Vyriausybes 2018-05-02 priimtu nutarimu Nr.409 „Dėl Lietuvos Respublikos Vyriausybes 2008 m. lapkričio 19 d. nutarimo Nr. 1207 „Dėl Lietuvos Respublikos žmonių palaikų laidojimo įstatymo įgyvendinamųjų teisės aktų patvirtinimo“ pakeitimo“, kuriuo iš dalies pakeitė Lietuvos Respublikos Vyriausybes 2008-11-19 nutarimo Nr.1207 (toliau - Nutarimas) 1.1 papunkčiu patvirtintų Kapinių tvarkymo taisyklių, Nutarimo 1.2 papunkčiu patvirtinto Leidimo laidoti neprižiūrimose kapavietėse išdavimo tvarkos aprašo bei Nutarimo 1.4. papunkčiu patvirtinto Kapinių prižiūrėtojo kaupiamų duomenų tvarkymo sąlygų aprašo nuostatas. Nutarimas Nr. 409, išskyrus 1.1 papunktį, įsigaliojo 2018 m. gegužės 7 d.</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i/>
                <w:iCs/>
                <w:sz w:val="12"/>
                <w:szCs w:val="12"/>
                <w:lang w:eastAsia="en-US"/>
              </w:rPr>
            </w:pPr>
          </w:p>
          <w:p w:rsidR="00D92BD6" w:rsidRDefault="00D92BD6">
            <w:pPr>
              <w:ind w:firstLine="540"/>
              <w:rPr>
                <w:b/>
                <w:bCs/>
                <w:i/>
                <w:iCs/>
                <w:lang w:eastAsia="en-US"/>
              </w:rPr>
            </w:pPr>
            <w:r>
              <w:rPr>
                <w:b/>
                <w:bCs/>
                <w:i/>
                <w:iCs/>
              </w:rPr>
              <w:t>3. Kokių pozityvių rezultatų laukiama.</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tabs>
                <w:tab w:val="left" w:pos="900"/>
                <w:tab w:val="left" w:pos="8505"/>
              </w:tabs>
              <w:ind w:firstLine="567"/>
              <w:jc w:val="both"/>
              <w:rPr>
                <w:rFonts w:eastAsia="Calibri"/>
                <w:lang w:eastAsia="en-US"/>
              </w:rPr>
            </w:pPr>
            <w:r>
              <w:t>Šilutės</w:t>
            </w:r>
            <w:r>
              <w:rPr>
                <w:rFonts w:eastAsia="Arial Unicode MS"/>
              </w:rPr>
              <w:t xml:space="preserve"> rajono savivaldybės kapinėse bus galima laidoti žmogaus vaisių (vaisius) iki 22-os nėštumo savaitės, kai sveikatos ministro nustatyta tvarka yra išreikšta tėvų (vieno iš tėvų) valia vaisių (vaisius) iki 22-os nėštumo savaitės kremuoti ir (ar) laidoti. </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i/>
                <w:iCs/>
                <w:sz w:val="12"/>
                <w:szCs w:val="12"/>
                <w:lang w:eastAsia="en-US"/>
              </w:rPr>
            </w:pPr>
          </w:p>
          <w:p w:rsidR="00D92BD6" w:rsidRDefault="00D92BD6">
            <w:pPr>
              <w:ind w:firstLine="540"/>
              <w:rPr>
                <w:b/>
                <w:bCs/>
                <w:i/>
                <w:iCs/>
                <w:lang w:eastAsia="en-US"/>
              </w:rPr>
            </w:pPr>
            <w:r>
              <w:rPr>
                <w:b/>
                <w:bCs/>
                <w:i/>
                <w:iCs/>
              </w:rPr>
              <w:t>4. Galimos neigiamos priimto projekto pasekmės ir kokių priemonių reikėtų imtis, kad tokių pasekmių būtų išvengta.</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jc w:val="both"/>
              <w:rPr>
                <w:rFonts w:eastAsia="Calibri"/>
                <w:lang w:eastAsia="en-US"/>
              </w:rPr>
            </w:pPr>
            <w:r>
              <w:rPr>
                <w:rFonts w:eastAsia="Calibri"/>
              </w:rPr>
              <w:t xml:space="preserve">          Neigiamo poveikio teisinio reguliavimo sričiai nėra.</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b/>
                <w:bCs/>
                <w:i/>
                <w:iCs/>
                <w:sz w:val="12"/>
                <w:szCs w:val="12"/>
                <w:lang w:eastAsia="en-US"/>
              </w:rPr>
            </w:pPr>
          </w:p>
          <w:p w:rsidR="00D92BD6" w:rsidRDefault="00D92BD6">
            <w:pPr>
              <w:ind w:firstLine="540"/>
              <w:jc w:val="both"/>
              <w:rPr>
                <w:b/>
                <w:bCs/>
                <w:i/>
                <w:iCs/>
                <w:lang w:eastAsia="en-US"/>
              </w:rPr>
            </w:pPr>
            <w:r>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tabs>
                <w:tab w:val="center" w:pos="4320"/>
                <w:tab w:val="right" w:pos="8640"/>
              </w:tabs>
              <w:jc w:val="both"/>
              <w:rPr>
                <w:bCs/>
                <w:lang w:eastAsia="en-US"/>
              </w:rPr>
            </w:pPr>
            <w:r>
              <w:rPr>
                <w:bCs/>
              </w:rPr>
              <w:t xml:space="preserve">        Po Savivaldybės tarybos sprendimo bus pakeistas Šilutės rajono savivaldybės tarybos 2017-11-30 </w:t>
            </w:r>
            <w:r>
              <w:t>sprendimas Nr. T1-842 „Dėl Š</w:t>
            </w:r>
            <w:r>
              <w:rPr>
                <w:bCs/>
              </w:rPr>
              <w:t>ilutės</w:t>
            </w:r>
            <w:r>
              <w:t xml:space="preserve"> rajono savivaldybės kapinių tvarkymo taisyklių, aprašų, susijusių su kapinių tvarkymu, priežiūra ir laidojimu jose, patvirtinimo“.</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jc w:val="both"/>
              <w:rPr>
                <w:b/>
                <w:bCs/>
                <w:i/>
                <w:iCs/>
                <w:sz w:val="12"/>
                <w:szCs w:val="12"/>
                <w:lang w:eastAsia="en-US"/>
              </w:rPr>
            </w:pPr>
          </w:p>
          <w:p w:rsidR="00D92BD6" w:rsidRDefault="00D92BD6">
            <w:pPr>
              <w:ind w:firstLine="540"/>
              <w:jc w:val="both"/>
              <w:rPr>
                <w:b/>
                <w:bCs/>
                <w:i/>
                <w:iCs/>
                <w:lang w:eastAsia="en-US"/>
              </w:rPr>
            </w:pPr>
            <w:r>
              <w:rPr>
                <w:b/>
                <w:bCs/>
                <w:i/>
                <w:iCs/>
              </w:rPr>
              <w:t>6. Jeigu reikia atlikti sprendimo projekto antikorupcinį vertinimą, sprendžia projekto rengėjas, atsižvelgdamas į Teisės aktų projektų antikorupcinio vertinimo taisykles.</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ind w:firstLine="540"/>
              <w:jc w:val="both"/>
              <w:rPr>
                <w:lang w:eastAsia="en-US"/>
              </w:rPr>
            </w:pPr>
            <w:r>
              <w:rPr>
                <w:rFonts w:eastAsia="Calibri"/>
              </w:rPr>
              <w:t>Reikalingas</w:t>
            </w:r>
            <w:r w:rsidR="00682C8B">
              <w:rPr>
                <w:rFonts w:eastAsia="Calibri"/>
              </w:rPr>
              <w:t xml:space="preserve"> (</w:t>
            </w:r>
            <w:ins w:id="0" w:author="Taryba_GT" w:date="2018-10-11T10:42:00Z">
              <w:r w:rsidR="00682C8B">
                <w:rPr>
                  <w:rFonts w:eastAsia="Calibri"/>
                </w:rPr>
                <w:fldChar w:fldCharType="begin"/>
              </w:r>
              <w:r w:rsidR="00682C8B">
                <w:rPr>
                  <w:rFonts w:eastAsia="Calibri"/>
                </w:rPr>
                <w:instrText xml:space="preserve"> HYPERLINK "PAS01%20Antikor.vert.paz..docx" </w:instrText>
              </w:r>
              <w:r w:rsidR="00682C8B">
                <w:rPr>
                  <w:rFonts w:eastAsia="Calibri"/>
                </w:rPr>
              </w:r>
              <w:r w:rsidR="00682C8B">
                <w:rPr>
                  <w:rFonts w:eastAsia="Calibri"/>
                </w:rPr>
                <w:fldChar w:fldCharType="separate"/>
              </w:r>
              <w:r w:rsidR="00682C8B" w:rsidRPr="00682C8B">
                <w:rPr>
                  <w:rStyle w:val="Hipersaitas"/>
                  <w:rFonts w:eastAsia="Calibri"/>
                </w:rPr>
                <w:t>prid</w:t>
              </w:r>
              <w:bookmarkStart w:id="1" w:name="_GoBack"/>
              <w:r w:rsidR="00682C8B" w:rsidRPr="00682C8B">
                <w:rPr>
                  <w:rStyle w:val="Hipersaitas"/>
                  <w:rFonts w:eastAsia="Calibri"/>
                </w:rPr>
                <w:t>e</w:t>
              </w:r>
              <w:bookmarkEnd w:id="1"/>
              <w:r w:rsidR="00682C8B" w:rsidRPr="00682C8B">
                <w:rPr>
                  <w:rStyle w:val="Hipersaitas"/>
                  <w:rFonts w:eastAsia="Calibri"/>
                </w:rPr>
                <w:t>dama</w:t>
              </w:r>
              <w:r w:rsidR="00682C8B">
                <w:rPr>
                  <w:rFonts w:eastAsia="Calibri"/>
                </w:rPr>
                <w:fldChar w:fldCharType="end"/>
              </w:r>
            </w:ins>
            <w:r w:rsidR="00682C8B">
              <w:rPr>
                <w:rFonts w:eastAsia="Calibri"/>
              </w:rPr>
              <w:t>)</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i/>
                <w:iCs/>
                <w:sz w:val="12"/>
                <w:szCs w:val="12"/>
                <w:lang w:eastAsia="en-US"/>
              </w:rPr>
            </w:pPr>
          </w:p>
          <w:p w:rsidR="00D92BD6" w:rsidRDefault="00D92BD6">
            <w:pPr>
              <w:ind w:firstLine="540"/>
              <w:rPr>
                <w:b/>
                <w:bCs/>
                <w:i/>
                <w:iCs/>
                <w:lang w:eastAsia="en-US"/>
              </w:rPr>
            </w:pPr>
            <w:r>
              <w:rPr>
                <w:b/>
                <w:bCs/>
                <w:i/>
                <w:iCs/>
              </w:rPr>
              <w:t>7. Projekto rengimo metu gauti specialistų vertinimai ir išvados, ekonominiai apskaičiavimai (sąmatos) ir konkretūs finansavimo šaltiniai.</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ind w:firstLine="540"/>
              <w:jc w:val="both"/>
              <w:rPr>
                <w:lang w:eastAsia="en-US"/>
              </w:rPr>
            </w:pPr>
            <w:r>
              <w:rPr>
                <w:rFonts w:eastAsia="Calibri"/>
              </w:rPr>
              <w:t xml:space="preserve">  Šio sprendimo projekto įgyvendinimas papildomų lėšų nepareikalaus.</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b/>
                <w:bCs/>
                <w:i/>
                <w:iCs/>
                <w:sz w:val="12"/>
                <w:szCs w:val="12"/>
                <w:lang w:eastAsia="en-US"/>
              </w:rPr>
            </w:pPr>
          </w:p>
          <w:p w:rsidR="00D92BD6" w:rsidRDefault="00D92BD6">
            <w:pPr>
              <w:ind w:firstLine="540"/>
              <w:rPr>
                <w:lang w:eastAsia="en-US"/>
              </w:rPr>
            </w:pPr>
            <w:r>
              <w:rPr>
                <w:b/>
                <w:bCs/>
                <w:i/>
                <w:iCs/>
              </w:rPr>
              <w:t>8. Projekto autorius ar autorių grupė.</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rPr>
                <w:color w:val="000000"/>
              </w:rPr>
            </w:pPr>
            <w:r>
              <w:rPr>
                <w:color w:val="000000"/>
              </w:rPr>
              <w:t xml:space="preserve">             Viešųjų paslaugų skyriaus vyriausiasis specialistas Mindaugas </w:t>
            </w:r>
            <w:proofErr w:type="spellStart"/>
            <w:r>
              <w:rPr>
                <w:color w:val="000000"/>
              </w:rPr>
              <w:t>Būdvytis</w:t>
            </w:r>
            <w:proofErr w:type="spellEnd"/>
            <w:r>
              <w:rPr>
                <w:color w:val="000000"/>
              </w:rPr>
              <w:t>.</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tcPr>
          <w:p w:rsidR="00D92BD6" w:rsidRDefault="00D92BD6">
            <w:pPr>
              <w:ind w:firstLine="540"/>
              <w:rPr>
                <w:b/>
                <w:bCs/>
                <w:i/>
                <w:iCs/>
                <w:sz w:val="12"/>
                <w:szCs w:val="12"/>
                <w:lang w:eastAsia="en-US"/>
              </w:rPr>
            </w:pPr>
          </w:p>
          <w:p w:rsidR="00D92BD6" w:rsidRDefault="00D92BD6">
            <w:pPr>
              <w:ind w:firstLine="540"/>
              <w:rPr>
                <w:lang w:eastAsia="en-US"/>
              </w:rPr>
            </w:pPr>
            <w:r>
              <w:rPr>
                <w:b/>
                <w:bCs/>
                <w:i/>
                <w:iCs/>
              </w:rPr>
              <w:t>9. Reikšminiai projekto žodžiai, kurių reikia šiam projektui įtraukti į kompiuterinę paieškos sistemą.</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suppressAutoHyphens/>
              <w:snapToGrid w:val="0"/>
              <w:ind w:left="34"/>
              <w:jc w:val="both"/>
              <w:rPr>
                <w:rFonts w:eastAsia="Calibri"/>
                <w:lang w:eastAsia="en-US"/>
              </w:rPr>
            </w:pPr>
            <w:r>
              <w:rPr>
                <w:rFonts w:eastAsia="Calibri"/>
              </w:rPr>
              <w:lastRenderedPageBreak/>
              <w:t>Šilutės rajono savivaldybės kapinių tvarkymo taisyklės.</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ind w:firstLine="540"/>
              <w:rPr>
                <w:b/>
                <w:bCs/>
                <w:i/>
                <w:iCs/>
                <w:lang w:eastAsia="en-US"/>
              </w:rPr>
            </w:pPr>
            <w:r>
              <w:rPr>
                <w:b/>
                <w:bCs/>
                <w:i/>
                <w:iCs/>
              </w:rPr>
              <w:t>10. Kiti, autorių nuomone, reikalingi pagrindimai ir paaiškinimai.</w:t>
            </w:r>
          </w:p>
        </w:tc>
      </w:tr>
      <w:tr w:rsidR="00D92BD6" w:rsidTr="00D92BD6">
        <w:tc>
          <w:tcPr>
            <w:tcW w:w="9628" w:type="dxa"/>
            <w:tcBorders>
              <w:top w:val="single" w:sz="4" w:space="0" w:color="00000A"/>
              <w:left w:val="single" w:sz="4" w:space="0" w:color="00000A"/>
              <w:bottom w:val="single" w:sz="4" w:space="0" w:color="00000A"/>
              <w:right w:val="single" w:sz="4" w:space="0" w:color="00000A"/>
            </w:tcBorders>
            <w:hideMark/>
          </w:tcPr>
          <w:p w:rsidR="00D92BD6" w:rsidRDefault="00D92BD6">
            <w:pPr>
              <w:rPr>
                <w:rFonts w:eastAsia="Calibri"/>
                <w:lang w:eastAsia="en-US"/>
              </w:rPr>
            </w:pPr>
            <w:r>
              <w:rPr>
                <w:rFonts w:eastAsia="Calibri"/>
              </w:rPr>
              <w:t xml:space="preserve">        Kiti pagrindimai ir paaiškinimai nereikalingi.  </w:t>
            </w:r>
          </w:p>
        </w:tc>
      </w:tr>
    </w:tbl>
    <w:p w:rsidR="00D92BD6" w:rsidRDefault="00D92BD6" w:rsidP="00D92BD6">
      <w:pPr>
        <w:pStyle w:val="Pagrindiniotekstotrauka3"/>
        <w:rPr>
          <w:b/>
          <w:bCs/>
        </w:rPr>
      </w:pPr>
    </w:p>
    <w:p w:rsidR="00D92BD6" w:rsidRDefault="00D92BD6" w:rsidP="00D92BD6">
      <w:pPr>
        <w:pStyle w:val="Pagrindiniotekstotrauka3"/>
        <w:rPr>
          <w:b/>
          <w:bCs/>
        </w:rPr>
      </w:pPr>
    </w:p>
    <w:p w:rsidR="00D92BD6" w:rsidRDefault="00D92BD6" w:rsidP="00D92BD6">
      <w:pPr>
        <w:pStyle w:val="Pagrindiniotekstotrauka3"/>
        <w:ind w:firstLine="437"/>
        <w:rPr>
          <w:bCs/>
          <w:sz w:val="24"/>
          <w:szCs w:val="24"/>
        </w:rPr>
      </w:pPr>
      <w:r>
        <w:rPr>
          <w:sz w:val="24"/>
          <w:szCs w:val="24"/>
        </w:rPr>
        <w:t>Vyriausiasis specialistas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Mindaugas </w:t>
      </w:r>
      <w:proofErr w:type="spellStart"/>
      <w:r>
        <w:rPr>
          <w:bCs/>
          <w:sz w:val="24"/>
          <w:szCs w:val="24"/>
        </w:rPr>
        <w:t>Būdvytis</w:t>
      </w:r>
      <w:proofErr w:type="spellEnd"/>
    </w:p>
    <w:p w:rsidR="00D92BD6" w:rsidRDefault="00D92BD6" w:rsidP="00D92BD6">
      <w:pPr>
        <w:pStyle w:val="Pagrindiniotekstotrauka3"/>
        <w:ind w:firstLine="437"/>
        <w:rPr>
          <w:b/>
          <w:bCs/>
        </w:rPr>
      </w:pPr>
      <w:r>
        <w:rPr>
          <w:b/>
          <w:bCs/>
        </w:rPr>
        <w:t>(Autorius, pareigos)</w:t>
      </w:r>
      <w:r>
        <w:rPr>
          <w:b/>
          <w:bCs/>
        </w:rPr>
        <w:tab/>
      </w:r>
      <w:r>
        <w:rPr>
          <w:b/>
          <w:bCs/>
        </w:rPr>
        <w:tab/>
      </w:r>
      <w:r>
        <w:rPr>
          <w:b/>
          <w:bCs/>
        </w:rPr>
        <w:tab/>
      </w:r>
      <w:r>
        <w:rPr>
          <w:b/>
          <w:bCs/>
        </w:rPr>
        <w:tab/>
        <w:t>(parašas)</w:t>
      </w:r>
      <w:r>
        <w:rPr>
          <w:b/>
          <w:bCs/>
        </w:rPr>
        <w:tab/>
      </w:r>
      <w:r>
        <w:rPr>
          <w:b/>
          <w:bCs/>
        </w:rPr>
        <w:tab/>
      </w:r>
      <w:r>
        <w:rPr>
          <w:b/>
          <w:bCs/>
        </w:rPr>
        <w:tab/>
        <w:t xml:space="preserve">  </w:t>
      </w:r>
      <w:r>
        <w:rPr>
          <w:b/>
          <w:bCs/>
        </w:rPr>
        <w:tab/>
      </w:r>
      <w:r>
        <w:rPr>
          <w:b/>
          <w:bCs/>
        </w:rPr>
        <w:tab/>
        <w:t>(vardas, pavardė)</w:t>
      </w:r>
    </w:p>
    <w:p w:rsidR="00D92BD6" w:rsidRDefault="00D92BD6" w:rsidP="00D92BD6">
      <w:pPr>
        <w:pStyle w:val="hd"/>
        <w:jc w:val="center"/>
        <w:rPr>
          <w:rFonts w:ascii="Times New Roman" w:eastAsia="Times New Roman" w:hAnsi="Times New Roman" w:cs="Times New Roman"/>
          <w:sz w:val="18"/>
          <w:lang w:val="lt-LT"/>
        </w:rPr>
      </w:pPr>
    </w:p>
    <w:p w:rsidR="00D92BD6" w:rsidRDefault="00D92BD6" w:rsidP="00D92BD6">
      <w:pPr>
        <w:pStyle w:val="hd"/>
        <w:jc w:val="center"/>
        <w:rPr>
          <w:rFonts w:ascii="Times New Roman" w:eastAsia="Times New Roman" w:hAnsi="Times New Roman" w:cs="Times New Roman"/>
          <w:sz w:val="18"/>
          <w:lang w:val="lt-LT"/>
        </w:rPr>
      </w:pPr>
    </w:p>
    <w:p w:rsidR="00D92BD6" w:rsidRDefault="00D92BD6" w:rsidP="00D92BD6">
      <w:pPr>
        <w:jc w:val="both"/>
      </w:pPr>
    </w:p>
    <w:p w:rsidR="00D92BD6" w:rsidRDefault="00D92BD6" w:rsidP="00D9243C">
      <w:pPr>
        <w:jc w:val="center"/>
        <w:rPr>
          <w:lang w:eastAsia="en-US"/>
        </w:rPr>
      </w:pPr>
    </w:p>
    <w:sectPr w:rsidR="00D92BD6" w:rsidSect="00930503">
      <w:foot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569" w:rsidRDefault="00BF3569" w:rsidP="00BF3569">
      <w:r>
        <w:separator/>
      </w:r>
    </w:p>
  </w:endnote>
  <w:endnote w:type="continuationSeparator" w:id="0">
    <w:p w:rsidR="00BF3569" w:rsidRDefault="00BF3569" w:rsidP="00BF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0002AFF" w:usb1="C000247B" w:usb2="00000009" w:usb3="00000000" w:csb0="000001FF" w:csb1="00000000"/>
  </w:font>
  <w:font w:name="Palemonas">
    <w:altName w:val="Times New Roman"/>
    <w:charset w:val="BA"/>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69" w:rsidRPr="00BD0C06" w:rsidRDefault="00BF3569" w:rsidP="00BD0C06">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116B8A">
      <w:rPr>
        <w:noProof/>
        <w:sz w:val="16"/>
        <w:szCs w:val="16"/>
      </w:rPr>
      <w:t>P:\Tarybos_projektai_2011-2018\2018_metai\2018-10-25\PAS01KJGP.docx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569" w:rsidRDefault="00BF3569" w:rsidP="00BF3569">
      <w:r>
        <w:separator/>
      </w:r>
    </w:p>
  </w:footnote>
  <w:footnote w:type="continuationSeparator" w:id="0">
    <w:p w:rsidR="00BF3569" w:rsidRDefault="00BF3569" w:rsidP="00BF35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23F"/>
    <w:multiLevelType w:val="hybridMultilevel"/>
    <w:tmpl w:val="8D7C43C8"/>
    <w:lvl w:ilvl="0" w:tplc="1122C8CE">
      <w:start w:val="6"/>
      <w:numFmt w:val="decimal"/>
      <w:lvlText w:val="5.%1"/>
      <w:lvlJc w:val="left"/>
      <w:pPr>
        <w:ind w:left="1287" w:hanging="36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nsid w:val="1DD93341"/>
    <w:multiLevelType w:val="multilevel"/>
    <w:tmpl w:val="E71A8A8C"/>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AB1464D"/>
    <w:multiLevelType w:val="hybridMultilevel"/>
    <w:tmpl w:val="69CE9ED6"/>
    <w:lvl w:ilvl="0" w:tplc="C08C4438">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nsid w:val="4AFE4217"/>
    <w:multiLevelType w:val="hybridMultilevel"/>
    <w:tmpl w:val="E8E06558"/>
    <w:lvl w:ilvl="0" w:tplc="2A0A4FC0">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5C6E38DB"/>
    <w:multiLevelType w:val="multilevel"/>
    <w:tmpl w:val="C4FA37A6"/>
    <w:lvl w:ilvl="0">
      <w:start w:val="1"/>
      <w:numFmt w:val="decimal"/>
      <w:lvlText w:val="%1."/>
      <w:lvlJc w:val="left"/>
      <w:pPr>
        <w:ind w:left="927" w:hanging="360"/>
      </w:pPr>
      <w:rPr>
        <w:rFonts w:ascii="Times New Roman" w:eastAsia="Times New Roman" w:hAnsi="Times New Roman" w:cs="Times New Roman"/>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3A"/>
    <w:rsid w:val="000256AF"/>
    <w:rsid w:val="00094A3C"/>
    <w:rsid w:val="000F260F"/>
    <w:rsid w:val="00116B8A"/>
    <w:rsid w:val="00292DA2"/>
    <w:rsid w:val="002E7EC3"/>
    <w:rsid w:val="0037193B"/>
    <w:rsid w:val="0037464E"/>
    <w:rsid w:val="003E2F73"/>
    <w:rsid w:val="003F6B77"/>
    <w:rsid w:val="004065DB"/>
    <w:rsid w:val="004E50D4"/>
    <w:rsid w:val="004E6D86"/>
    <w:rsid w:val="005000B9"/>
    <w:rsid w:val="005C54A3"/>
    <w:rsid w:val="00644AAF"/>
    <w:rsid w:val="00682C8B"/>
    <w:rsid w:val="006E16D0"/>
    <w:rsid w:val="006E7AFA"/>
    <w:rsid w:val="00706384"/>
    <w:rsid w:val="0080596A"/>
    <w:rsid w:val="008228F8"/>
    <w:rsid w:val="00856355"/>
    <w:rsid w:val="008C0C13"/>
    <w:rsid w:val="008D53F9"/>
    <w:rsid w:val="008E68EE"/>
    <w:rsid w:val="00930503"/>
    <w:rsid w:val="00985436"/>
    <w:rsid w:val="009B11F5"/>
    <w:rsid w:val="00A31665"/>
    <w:rsid w:val="00A92016"/>
    <w:rsid w:val="00A9430F"/>
    <w:rsid w:val="00B54AF3"/>
    <w:rsid w:val="00B6352F"/>
    <w:rsid w:val="00B6640C"/>
    <w:rsid w:val="00B952FD"/>
    <w:rsid w:val="00BD0C06"/>
    <w:rsid w:val="00BF3569"/>
    <w:rsid w:val="00C67210"/>
    <w:rsid w:val="00CD0B7D"/>
    <w:rsid w:val="00D9243C"/>
    <w:rsid w:val="00D92BD6"/>
    <w:rsid w:val="00F25F3A"/>
    <w:rsid w:val="00F72153"/>
    <w:rsid w:val="00FA520A"/>
    <w:rsid w:val="00FD4C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25F3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d">
    <w:name w:val="hd"/>
    <w:basedOn w:val="prastasis"/>
    <w:qFormat/>
    <w:rsid w:val="00F25F3A"/>
    <w:pPr>
      <w:spacing w:before="100" w:beforeAutospacing="1" w:after="100" w:afterAutospacing="1"/>
    </w:pPr>
    <w:rPr>
      <w:rFonts w:ascii="Georgia" w:eastAsia="Arial Unicode MS" w:hAnsi="Georgia" w:cs="Arial Unicode MS"/>
      <w:lang w:val="en-GB" w:eastAsia="en-US"/>
    </w:rPr>
  </w:style>
  <w:style w:type="paragraph" w:customStyle="1" w:styleId="ISTATYMAS">
    <w:name w:val="ISTATYMAS"/>
    <w:rsid w:val="00F25F3A"/>
    <w:pPr>
      <w:jc w:val="center"/>
    </w:pPr>
    <w:rPr>
      <w:rFonts w:ascii="TimesLT" w:hAnsi="TimesLT"/>
      <w:lang w:val="en-US" w:eastAsia="en-US"/>
    </w:rPr>
  </w:style>
  <w:style w:type="paragraph" w:styleId="Sraopastraipa">
    <w:name w:val="List Paragraph"/>
    <w:basedOn w:val="prastasis"/>
    <w:uiPriority w:val="34"/>
    <w:qFormat/>
    <w:rsid w:val="008228F8"/>
    <w:pPr>
      <w:ind w:left="720"/>
      <w:contextualSpacing/>
    </w:pPr>
  </w:style>
  <w:style w:type="paragraph" w:styleId="Debesliotekstas">
    <w:name w:val="Balloon Text"/>
    <w:basedOn w:val="prastasis"/>
    <w:link w:val="DebesliotekstasDiagrama"/>
    <w:rsid w:val="00644AAF"/>
    <w:rPr>
      <w:rFonts w:ascii="Segoe UI" w:hAnsi="Segoe UI" w:cs="Segoe UI"/>
      <w:sz w:val="18"/>
      <w:szCs w:val="18"/>
    </w:rPr>
  </w:style>
  <w:style w:type="character" w:customStyle="1" w:styleId="DebesliotekstasDiagrama">
    <w:name w:val="Debesėlio tekstas Diagrama"/>
    <w:basedOn w:val="Numatytasispastraiposriftas"/>
    <w:link w:val="Debesliotekstas"/>
    <w:rsid w:val="00644AAF"/>
    <w:rPr>
      <w:rFonts w:ascii="Segoe UI" w:hAnsi="Segoe UI" w:cs="Segoe UI"/>
      <w:sz w:val="18"/>
      <w:szCs w:val="18"/>
    </w:rPr>
  </w:style>
  <w:style w:type="paragraph" w:styleId="Antrats">
    <w:name w:val="header"/>
    <w:basedOn w:val="prastasis"/>
    <w:link w:val="AntratsDiagrama"/>
    <w:rsid w:val="00BF3569"/>
    <w:pPr>
      <w:tabs>
        <w:tab w:val="center" w:pos="4819"/>
        <w:tab w:val="right" w:pos="9638"/>
      </w:tabs>
    </w:pPr>
  </w:style>
  <w:style w:type="character" w:customStyle="1" w:styleId="AntratsDiagrama">
    <w:name w:val="Antraštės Diagrama"/>
    <w:basedOn w:val="Numatytasispastraiposriftas"/>
    <w:link w:val="Antrats"/>
    <w:rsid w:val="00BF3569"/>
    <w:rPr>
      <w:sz w:val="24"/>
      <w:szCs w:val="24"/>
    </w:rPr>
  </w:style>
  <w:style w:type="paragraph" w:styleId="Porat">
    <w:name w:val="footer"/>
    <w:basedOn w:val="prastasis"/>
    <w:link w:val="PoratDiagrama"/>
    <w:rsid w:val="00BF3569"/>
    <w:pPr>
      <w:tabs>
        <w:tab w:val="center" w:pos="4819"/>
        <w:tab w:val="right" w:pos="9638"/>
      </w:tabs>
    </w:pPr>
  </w:style>
  <w:style w:type="character" w:customStyle="1" w:styleId="PoratDiagrama">
    <w:name w:val="Poraštė Diagrama"/>
    <w:basedOn w:val="Numatytasispastraiposriftas"/>
    <w:link w:val="Porat"/>
    <w:rsid w:val="00BF3569"/>
    <w:rPr>
      <w:sz w:val="24"/>
      <w:szCs w:val="24"/>
    </w:rPr>
  </w:style>
  <w:style w:type="paragraph" w:styleId="Pagrindiniotekstotrauka3">
    <w:name w:val="Body Text Indent 3"/>
    <w:basedOn w:val="prastasis"/>
    <w:link w:val="Pagrindiniotekstotrauka3Diagrama"/>
    <w:unhideWhenUsed/>
    <w:qFormat/>
    <w:rsid w:val="00D92BD6"/>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D92BD6"/>
    <w:rPr>
      <w:sz w:val="16"/>
      <w:szCs w:val="16"/>
      <w:lang w:eastAsia="en-US"/>
    </w:rPr>
  </w:style>
  <w:style w:type="paragraph" w:customStyle="1" w:styleId="Antrinispavadinimas1">
    <w:name w:val="Antrinis pavadinimas1"/>
    <w:basedOn w:val="prastasis"/>
    <w:qFormat/>
    <w:rsid w:val="00D92BD6"/>
    <w:pPr>
      <w:tabs>
        <w:tab w:val="left" w:pos="567"/>
      </w:tabs>
      <w:jc w:val="center"/>
    </w:pPr>
    <w:rPr>
      <w:b/>
      <w:bCs/>
      <w:lang w:eastAsia="en-US"/>
    </w:rPr>
  </w:style>
  <w:style w:type="character" w:styleId="Hipersaitas">
    <w:name w:val="Hyperlink"/>
    <w:basedOn w:val="Numatytasispastraiposriftas"/>
    <w:rsid w:val="00682C8B"/>
    <w:rPr>
      <w:color w:val="0563C1" w:themeColor="hyperlink"/>
      <w:u w:val="single"/>
    </w:rPr>
  </w:style>
  <w:style w:type="character" w:styleId="Perirtashipersaitas">
    <w:name w:val="FollowedHyperlink"/>
    <w:basedOn w:val="Numatytasispastraiposriftas"/>
    <w:rsid w:val="00682C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F25F3A"/>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hd">
    <w:name w:val="hd"/>
    <w:basedOn w:val="prastasis"/>
    <w:qFormat/>
    <w:rsid w:val="00F25F3A"/>
    <w:pPr>
      <w:spacing w:before="100" w:beforeAutospacing="1" w:after="100" w:afterAutospacing="1"/>
    </w:pPr>
    <w:rPr>
      <w:rFonts w:ascii="Georgia" w:eastAsia="Arial Unicode MS" w:hAnsi="Georgia" w:cs="Arial Unicode MS"/>
      <w:lang w:val="en-GB" w:eastAsia="en-US"/>
    </w:rPr>
  </w:style>
  <w:style w:type="paragraph" w:customStyle="1" w:styleId="ISTATYMAS">
    <w:name w:val="ISTATYMAS"/>
    <w:rsid w:val="00F25F3A"/>
    <w:pPr>
      <w:jc w:val="center"/>
    </w:pPr>
    <w:rPr>
      <w:rFonts w:ascii="TimesLT" w:hAnsi="TimesLT"/>
      <w:lang w:val="en-US" w:eastAsia="en-US"/>
    </w:rPr>
  </w:style>
  <w:style w:type="paragraph" w:styleId="Sraopastraipa">
    <w:name w:val="List Paragraph"/>
    <w:basedOn w:val="prastasis"/>
    <w:uiPriority w:val="34"/>
    <w:qFormat/>
    <w:rsid w:val="008228F8"/>
    <w:pPr>
      <w:ind w:left="720"/>
      <w:contextualSpacing/>
    </w:pPr>
  </w:style>
  <w:style w:type="paragraph" w:styleId="Debesliotekstas">
    <w:name w:val="Balloon Text"/>
    <w:basedOn w:val="prastasis"/>
    <w:link w:val="DebesliotekstasDiagrama"/>
    <w:rsid w:val="00644AAF"/>
    <w:rPr>
      <w:rFonts w:ascii="Segoe UI" w:hAnsi="Segoe UI" w:cs="Segoe UI"/>
      <w:sz w:val="18"/>
      <w:szCs w:val="18"/>
    </w:rPr>
  </w:style>
  <w:style w:type="character" w:customStyle="1" w:styleId="DebesliotekstasDiagrama">
    <w:name w:val="Debesėlio tekstas Diagrama"/>
    <w:basedOn w:val="Numatytasispastraiposriftas"/>
    <w:link w:val="Debesliotekstas"/>
    <w:rsid w:val="00644AAF"/>
    <w:rPr>
      <w:rFonts w:ascii="Segoe UI" w:hAnsi="Segoe UI" w:cs="Segoe UI"/>
      <w:sz w:val="18"/>
      <w:szCs w:val="18"/>
    </w:rPr>
  </w:style>
  <w:style w:type="paragraph" w:styleId="Antrats">
    <w:name w:val="header"/>
    <w:basedOn w:val="prastasis"/>
    <w:link w:val="AntratsDiagrama"/>
    <w:rsid w:val="00BF3569"/>
    <w:pPr>
      <w:tabs>
        <w:tab w:val="center" w:pos="4819"/>
        <w:tab w:val="right" w:pos="9638"/>
      </w:tabs>
    </w:pPr>
  </w:style>
  <w:style w:type="character" w:customStyle="1" w:styleId="AntratsDiagrama">
    <w:name w:val="Antraštės Diagrama"/>
    <w:basedOn w:val="Numatytasispastraiposriftas"/>
    <w:link w:val="Antrats"/>
    <w:rsid w:val="00BF3569"/>
    <w:rPr>
      <w:sz w:val="24"/>
      <w:szCs w:val="24"/>
    </w:rPr>
  </w:style>
  <w:style w:type="paragraph" w:styleId="Porat">
    <w:name w:val="footer"/>
    <w:basedOn w:val="prastasis"/>
    <w:link w:val="PoratDiagrama"/>
    <w:rsid w:val="00BF3569"/>
    <w:pPr>
      <w:tabs>
        <w:tab w:val="center" w:pos="4819"/>
        <w:tab w:val="right" w:pos="9638"/>
      </w:tabs>
    </w:pPr>
  </w:style>
  <w:style w:type="character" w:customStyle="1" w:styleId="PoratDiagrama">
    <w:name w:val="Poraštė Diagrama"/>
    <w:basedOn w:val="Numatytasispastraiposriftas"/>
    <w:link w:val="Porat"/>
    <w:rsid w:val="00BF3569"/>
    <w:rPr>
      <w:sz w:val="24"/>
      <w:szCs w:val="24"/>
    </w:rPr>
  </w:style>
  <w:style w:type="paragraph" w:styleId="Pagrindiniotekstotrauka3">
    <w:name w:val="Body Text Indent 3"/>
    <w:basedOn w:val="prastasis"/>
    <w:link w:val="Pagrindiniotekstotrauka3Diagrama"/>
    <w:unhideWhenUsed/>
    <w:qFormat/>
    <w:rsid w:val="00D92BD6"/>
    <w:pPr>
      <w:spacing w:after="120"/>
      <w:ind w:left="283"/>
    </w:pPr>
    <w:rPr>
      <w:sz w:val="16"/>
      <w:szCs w:val="16"/>
      <w:lang w:eastAsia="en-US"/>
    </w:rPr>
  </w:style>
  <w:style w:type="character" w:customStyle="1" w:styleId="Pagrindiniotekstotrauka3Diagrama">
    <w:name w:val="Pagrindinio teksto įtrauka 3 Diagrama"/>
    <w:basedOn w:val="Numatytasispastraiposriftas"/>
    <w:link w:val="Pagrindiniotekstotrauka3"/>
    <w:rsid w:val="00D92BD6"/>
    <w:rPr>
      <w:sz w:val="16"/>
      <w:szCs w:val="16"/>
      <w:lang w:eastAsia="en-US"/>
    </w:rPr>
  </w:style>
  <w:style w:type="paragraph" w:customStyle="1" w:styleId="Antrinispavadinimas1">
    <w:name w:val="Antrinis pavadinimas1"/>
    <w:basedOn w:val="prastasis"/>
    <w:qFormat/>
    <w:rsid w:val="00D92BD6"/>
    <w:pPr>
      <w:tabs>
        <w:tab w:val="left" w:pos="567"/>
      </w:tabs>
      <w:jc w:val="center"/>
    </w:pPr>
    <w:rPr>
      <w:b/>
      <w:bCs/>
      <w:lang w:eastAsia="en-US"/>
    </w:rPr>
  </w:style>
  <w:style w:type="character" w:styleId="Hipersaitas">
    <w:name w:val="Hyperlink"/>
    <w:basedOn w:val="Numatytasispastraiposriftas"/>
    <w:rsid w:val="00682C8B"/>
    <w:rPr>
      <w:color w:val="0563C1" w:themeColor="hyperlink"/>
      <w:u w:val="single"/>
    </w:rPr>
  </w:style>
  <w:style w:type="character" w:styleId="Perirtashipersaitas">
    <w:name w:val="FollowedHyperlink"/>
    <w:basedOn w:val="Numatytasispastraiposriftas"/>
    <w:rsid w:val="00682C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409947">
      <w:bodyDiv w:val="1"/>
      <w:marLeft w:val="0"/>
      <w:marRight w:val="0"/>
      <w:marTop w:val="0"/>
      <w:marBottom w:val="0"/>
      <w:divBdr>
        <w:top w:val="none" w:sz="0" w:space="0" w:color="auto"/>
        <w:left w:val="none" w:sz="0" w:space="0" w:color="auto"/>
        <w:bottom w:val="none" w:sz="0" w:space="0" w:color="auto"/>
        <w:right w:val="none" w:sz="0" w:space="0" w:color="auto"/>
      </w:divBdr>
    </w:div>
    <w:div w:id="172676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D6475-15DE-48A7-A802-61E961FB0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1427</Words>
  <Characters>11500</Characters>
  <Application>Microsoft Office Word</Application>
  <DocSecurity>0</DocSecurity>
  <Lines>95</Lines>
  <Paragraphs>25</Paragraphs>
  <ScaleCrop>false</ScaleCrop>
  <HeadingPairs>
    <vt:vector size="2" baseType="variant">
      <vt:variant>
        <vt:lpstr>Pavadinimas</vt:lpstr>
      </vt:variant>
      <vt:variant>
        <vt:i4>1</vt:i4>
      </vt:variant>
    </vt:vector>
  </HeadingPairs>
  <TitlesOfParts>
    <vt:vector size="1" baseType="lpstr">
      <vt:lpstr>Šilutės rajono savivaldybės tarybos Veiklos reglamento</vt:lpstr>
    </vt:vector>
  </TitlesOfParts>
  <Company>Silutes rajono savivaldybe</Company>
  <LinksUpToDate>false</LinksUpToDate>
  <CharactersWithSpaces>12902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Šilutės rajono savivaldybės tarybos Veiklos reglamento</dc:title>
  <dc:subject/>
  <dc:creator>Kanceliar-DJ</dc:creator>
  <cp:keywords/>
  <dc:description/>
  <cp:lastModifiedBy>Taryba_GT</cp:lastModifiedBy>
  <cp:revision>23</cp:revision>
  <cp:lastPrinted>2018-10-11T05:41:00Z</cp:lastPrinted>
  <dcterms:created xsi:type="dcterms:W3CDTF">2018-09-13T06:23:00Z</dcterms:created>
  <dcterms:modified xsi:type="dcterms:W3CDTF">2018-10-11T07:42:00Z</dcterms:modified>
</cp:coreProperties>
</file>