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31AD" w:rsidRDefault="00E87F06">
      <w:pPr>
        <w:pStyle w:val="Antrats"/>
        <w:jc w:val="right"/>
        <w:rPr>
          <w:b/>
        </w:rPr>
      </w:pPr>
      <w:r>
        <w:rPr>
          <w:b/>
        </w:rPr>
        <w:t>Projektas</w:t>
      </w:r>
    </w:p>
    <w:p w:rsidR="00FA31AD" w:rsidRDefault="00FA31AD">
      <w:pPr>
        <w:jc w:val="center"/>
        <w:rPr>
          <w:b/>
        </w:rPr>
      </w:pPr>
    </w:p>
    <w:p w:rsidR="00FA31AD" w:rsidRDefault="00E87F06">
      <w:pPr>
        <w:jc w:val="center"/>
        <w:rPr>
          <w:rFonts w:cs="Times New Roman"/>
          <w:b/>
        </w:rPr>
      </w:pPr>
      <w:r>
        <w:rPr>
          <w:rFonts w:cs="Times New Roman"/>
          <w:b/>
        </w:rPr>
        <w:t xml:space="preserve">ŠILUTĖS RAJONO SAVIVALDYBĖS </w:t>
      </w:r>
    </w:p>
    <w:p w:rsidR="00FA31AD" w:rsidRDefault="00E87F06">
      <w:pPr>
        <w:jc w:val="center"/>
        <w:rPr>
          <w:rFonts w:cs="Times New Roman"/>
          <w:b/>
        </w:rPr>
      </w:pPr>
      <w:r>
        <w:rPr>
          <w:rFonts w:cs="Times New Roman"/>
          <w:b/>
        </w:rPr>
        <w:t>TARYBA</w:t>
      </w:r>
    </w:p>
    <w:p w:rsidR="00FA31AD" w:rsidRDefault="00FA31AD">
      <w:pPr>
        <w:jc w:val="center"/>
        <w:rPr>
          <w:rFonts w:cs="Times New Roman"/>
          <w:b/>
        </w:rPr>
      </w:pPr>
    </w:p>
    <w:p w:rsidR="00FA31AD" w:rsidRDefault="00E87F06">
      <w:pPr>
        <w:spacing w:after="120"/>
        <w:jc w:val="center"/>
        <w:rPr>
          <w:rFonts w:cs="Times New Roman"/>
          <w:b/>
        </w:rPr>
      </w:pPr>
      <w:r>
        <w:rPr>
          <w:rFonts w:cs="Times New Roman"/>
          <w:b/>
        </w:rPr>
        <w:t>SPRENDIMAS</w:t>
      </w:r>
    </w:p>
    <w:p w:rsidR="00FA31AD" w:rsidRDefault="00E87F06">
      <w:pPr>
        <w:jc w:val="center"/>
      </w:pPr>
      <w:bookmarkStart w:id="0" w:name="__DdeLink__157_1424452292"/>
      <w:r>
        <w:rPr>
          <w:rFonts w:cs="Times New Roman"/>
          <w:b/>
          <w:caps/>
        </w:rPr>
        <w:t>DĖL</w:t>
      </w:r>
      <w:r w:rsidR="00F65764">
        <w:rPr>
          <w:rFonts w:cs="Times New Roman"/>
          <w:b/>
          <w:caps/>
        </w:rPr>
        <w:t xml:space="preserve"> PRITARIMO DALYVAUTI PROJEKTE „ŽVEJYBOS INFRASTRUKTŪROS </w:t>
      </w:r>
      <w:r w:rsidR="000C17F2">
        <w:rPr>
          <w:rFonts w:cs="Times New Roman"/>
          <w:b/>
          <w:caps/>
        </w:rPr>
        <w:t xml:space="preserve">ĮRENGIMAS </w:t>
      </w:r>
      <w:r w:rsidR="00F65764">
        <w:rPr>
          <w:rFonts w:cs="Times New Roman"/>
          <w:b/>
          <w:caps/>
        </w:rPr>
        <w:t>RUSNĖS PRIEPLAU</w:t>
      </w:r>
      <w:r w:rsidR="00240D0E">
        <w:rPr>
          <w:rFonts w:cs="Times New Roman"/>
          <w:b/>
          <w:caps/>
        </w:rPr>
        <w:t>K</w:t>
      </w:r>
      <w:r w:rsidR="00F65764">
        <w:rPr>
          <w:rFonts w:cs="Times New Roman"/>
          <w:b/>
          <w:caps/>
        </w:rPr>
        <w:t>OJE, PAKALNĖS UPĖJE,</w:t>
      </w:r>
      <w:r w:rsidR="000C17F2">
        <w:rPr>
          <w:rFonts w:cs="Times New Roman"/>
          <w:b/>
          <w:caps/>
        </w:rPr>
        <w:t xml:space="preserve"> II etapas</w:t>
      </w:r>
      <w:r>
        <w:rPr>
          <w:rFonts w:cs="Times New Roman"/>
          <w:b/>
          <w:caps/>
        </w:rPr>
        <w:t>“ PAGAL  Šilutės ŽRVVG 2014 -2020 metų vietos plėtros strategiją</w:t>
      </w:r>
      <w:bookmarkEnd w:id="0"/>
    </w:p>
    <w:p w:rsidR="00FA31AD" w:rsidRDefault="00FA31AD">
      <w:pPr>
        <w:jc w:val="center"/>
        <w:rPr>
          <w:rFonts w:cs="Times New Roman"/>
          <w:b/>
        </w:rPr>
      </w:pPr>
    </w:p>
    <w:p w:rsidR="00FA31AD" w:rsidRDefault="00E87F06">
      <w:pPr>
        <w:spacing w:line="360" w:lineRule="auto"/>
        <w:jc w:val="center"/>
        <w:rPr>
          <w:rFonts w:cs="Times New Roman"/>
          <w:bCs/>
        </w:rPr>
      </w:pPr>
      <w:r>
        <w:rPr>
          <w:rFonts w:cs="Times New Roman"/>
          <w:bCs/>
        </w:rPr>
        <w:t>2018 m.     d. Nr. T1-</w:t>
      </w:r>
    </w:p>
    <w:p w:rsidR="00FA31AD" w:rsidRDefault="00E87F06">
      <w:pPr>
        <w:spacing w:line="360" w:lineRule="auto"/>
        <w:jc w:val="center"/>
        <w:rPr>
          <w:rFonts w:cs="Times New Roman"/>
          <w:bCs/>
        </w:rPr>
      </w:pPr>
      <w:r>
        <w:rPr>
          <w:rFonts w:cs="Times New Roman"/>
          <w:bCs/>
        </w:rPr>
        <w:t>Šilutė</w:t>
      </w:r>
    </w:p>
    <w:p w:rsidR="006A2F65" w:rsidRDefault="006A2F65">
      <w:pPr>
        <w:spacing w:line="360" w:lineRule="auto"/>
        <w:jc w:val="center"/>
      </w:pPr>
    </w:p>
    <w:p w:rsidR="00FA31AD" w:rsidRDefault="00E87F06" w:rsidP="00EC66B0">
      <w:pPr>
        <w:tabs>
          <w:tab w:val="left" w:pos="10440"/>
        </w:tabs>
        <w:spacing w:line="276" w:lineRule="auto"/>
        <w:ind w:firstLine="426"/>
        <w:jc w:val="both"/>
      </w:pPr>
      <w:r>
        <w:t xml:space="preserve">Vadovaudamasi Lietuvos Respublikos </w:t>
      </w:r>
      <w:r w:rsidR="00271774">
        <w:t xml:space="preserve">žemės ūkio ministro </w:t>
      </w:r>
      <w:r w:rsidR="00281970">
        <w:t xml:space="preserve">2017 m. sausio 3 d. </w:t>
      </w:r>
      <w:r w:rsidR="00271774">
        <w:t>įsakymu Nr. 3D-5 „Dėl Lietuvos žuvininkystės sektoriaus 2014-2020 metų veiksmų programos priemonės „Vietos plėtros strategijų įgyvendinimas“ administravimo taisyklių patvirtinimo“, asociacijos „Žuvėjų kraštas“ 2018 m. balandžio 25 d. valstybės posėdžio</w:t>
      </w:r>
      <w:r w:rsidR="006A2F65">
        <w:t xml:space="preserve"> protokolu Nr. 4 patvirtintu Vietos projektų finansavimo sąlygų aprašu, taikomu vietos plėtros strategijos „Vietos plėtros strategijų įgyvendinimas“ 2014-2020 m. veiklos sričiai „Žvejybos uostai, iškrovimo vietos“, priemonės kodas BIVP-AKVA-9, Šilutės rajono savivaldybės taryba</w:t>
      </w:r>
      <w:r w:rsidR="008D29C5">
        <w:rPr>
          <w:color w:val="000000"/>
        </w:rPr>
        <w:t xml:space="preserve"> </w:t>
      </w:r>
      <w:r>
        <w:rPr>
          <w:color w:val="000000"/>
        </w:rPr>
        <w:t>n u s p r e n d ž i a</w:t>
      </w:r>
      <w:r>
        <w:rPr>
          <w:color w:val="000000"/>
          <w:lang w:eastAsia="lt-LT"/>
        </w:rPr>
        <w:t>:</w:t>
      </w:r>
    </w:p>
    <w:p w:rsidR="00A11180" w:rsidRPr="00A11180" w:rsidRDefault="00167722" w:rsidP="00A11180">
      <w:pPr>
        <w:pStyle w:val="Sraopastraipa"/>
        <w:numPr>
          <w:ilvl w:val="0"/>
          <w:numId w:val="4"/>
        </w:numPr>
        <w:spacing w:after="0"/>
        <w:ind w:left="0" w:firstLine="360"/>
        <w:jc w:val="both"/>
        <w:rPr>
          <w:rFonts w:ascii="Times New Roman" w:hAnsi="Times New Roman"/>
          <w:sz w:val="24"/>
          <w:szCs w:val="24"/>
        </w:rPr>
      </w:pPr>
      <w:r w:rsidRPr="00C40C19">
        <w:rPr>
          <w:rFonts w:ascii="Times New Roman" w:hAnsi="Times New Roman"/>
          <w:spacing w:val="-6"/>
          <w:sz w:val="24"/>
          <w:szCs w:val="24"/>
        </w:rPr>
        <w:t>Pritarti projekto</w:t>
      </w:r>
      <w:r w:rsidR="00F65764" w:rsidRPr="00C40C19">
        <w:rPr>
          <w:rFonts w:ascii="Times New Roman" w:hAnsi="Times New Roman"/>
          <w:spacing w:val="-6"/>
          <w:sz w:val="24"/>
          <w:szCs w:val="24"/>
        </w:rPr>
        <w:t xml:space="preserve"> „</w:t>
      </w:r>
      <w:r w:rsidR="000C17F2" w:rsidRPr="00C40C19">
        <w:rPr>
          <w:rFonts w:ascii="Times New Roman" w:hAnsi="Times New Roman"/>
          <w:spacing w:val="-6"/>
          <w:sz w:val="24"/>
          <w:szCs w:val="24"/>
        </w:rPr>
        <w:t>Ž</w:t>
      </w:r>
      <w:r w:rsidR="00F65764" w:rsidRPr="00C40C19">
        <w:rPr>
          <w:rFonts w:ascii="Times New Roman" w:hAnsi="Times New Roman"/>
          <w:spacing w:val="-6"/>
          <w:sz w:val="24"/>
          <w:szCs w:val="24"/>
        </w:rPr>
        <w:t xml:space="preserve">vejybos infrastruktūros </w:t>
      </w:r>
      <w:r w:rsidR="000C17F2" w:rsidRPr="00C40C19">
        <w:rPr>
          <w:rFonts w:ascii="Times New Roman" w:hAnsi="Times New Roman"/>
          <w:spacing w:val="-6"/>
          <w:sz w:val="24"/>
          <w:szCs w:val="24"/>
        </w:rPr>
        <w:t xml:space="preserve">įrengimas </w:t>
      </w:r>
      <w:r w:rsidR="00F65764" w:rsidRPr="00C40C19">
        <w:rPr>
          <w:rFonts w:ascii="Times New Roman" w:hAnsi="Times New Roman"/>
          <w:spacing w:val="-6"/>
          <w:sz w:val="24"/>
          <w:szCs w:val="24"/>
        </w:rPr>
        <w:t xml:space="preserve">Rusnės prieplaukoje, Pakalnės upėje, </w:t>
      </w:r>
      <w:r w:rsidR="000C17F2" w:rsidRPr="00C40C19">
        <w:rPr>
          <w:rFonts w:ascii="Times New Roman" w:hAnsi="Times New Roman"/>
          <w:spacing w:val="-6"/>
          <w:sz w:val="24"/>
          <w:szCs w:val="24"/>
        </w:rPr>
        <w:t>II etapas</w:t>
      </w:r>
      <w:r w:rsidR="00EF1DE3" w:rsidRPr="00C40C19">
        <w:rPr>
          <w:rFonts w:ascii="Times New Roman" w:hAnsi="Times New Roman"/>
          <w:spacing w:val="-6"/>
          <w:sz w:val="24"/>
          <w:szCs w:val="24"/>
        </w:rPr>
        <w:t>“</w:t>
      </w:r>
      <w:r w:rsidRPr="00C40C19">
        <w:rPr>
          <w:rFonts w:ascii="Times New Roman" w:hAnsi="Times New Roman"/>
          <w:spacing w:val="-6"/>
          <w:sz w:val="24"/>
          <w:szCs w:val="24"/>
        </w:rPr>
        <w:t xml:space="preserve"> įgyvendinimui</w:t>
      </w:r>
      <w:r w:rsidR="00E87F06" w:rsidRPr="00C40C19">
        <w:rPr>
          <w:rFonts w:ascii="Times New Roman" w:hAnsi="Times New Roman"/>
          <w:spacing w:val="-6"/>
          <w:sz w:val="24"/>
          <w:szCs w:val="24"/>
        </w:rPr>
        <w:t>.</w:t>
      </w:r>
    </w:p>
    <w:p w:rsidR="00C40C19" w:rsidRPr="00A11180" w:rsidRDefault="00C40C19" w:rsidP="00A11180">
      <w:pPr>
        <w:pStyle w:val="Sraopastraipa"/>
        <w:numPr>
          <w:ilvl w:val="0"/>
          <w:numId w:val="4"/>
        </w:numPr>
        <w:spacing w:after="0"/>
        <w:ind w:left="0" w:firstLine="360"/>
        <w:jc w:val="both"/>
        <w:rPr>
          <w:rFonts w:ascii="Times New Roman" w:hAnsi="Times New Roman"/>
          <w:spacing w:val="-6"/>
          <w:sz w:val="24"/>
          <w:szCs w:val="24"/>
        </w:rPr>
      </w:pPr>
      <w:r w:rsidRPr="00A11180">
        <w:rPr>
          <w:rFonts w:ascii="Times New Roman" w:hAnsi="Times New Roman"/>
          <w:spacing w:val="-6"/>
          <w:sz w:val="24"/>
          <w:szCs w:val="24"/>
        </w:rPr>
        <w:t xml:space="preserve">Įsipareigoti, kad projektas bus įgyvendintas savarankiškai ir </w:t>
      </w:r>
      <w:r w:rsidRPr="00A11180">
        <w:rPr>
          <w:rFonts w:ascii="Times New Roman" w:hAnsi="Times New Roman"/>
          <w:color w:val="000000"/>
          <w:sz w:val="24"/>
          <w:szCs w:val="24"/>
          <w:shd w:val="clear" w:color="auto" w:fill="FFFFFF"/>
        </w:rPr>
        <w:t>prisidėti</w:t>
      </w:r>
      <w:r w:rsidRPr="00A11180">
        <w:rPr>
          <w:rStyle w:val="apple-converted-space"/>
          <w:rFonts w:ascii="Times New Roman" w:hAnsi="Times New Roman"/>
          <w:color w:val="000000"/>
          <w:sz w:val="24"/>
          <w:szCs w:val="24"/>
          <w:shd w:val="clear" w:color="auto" w:fill="FFFFFF"/>
        </w:rPr>
        <w:t> </w:t>
      </w:r>
      <w:r w:rsidRPr="00A11180">
        <w:rPr>
          <w:rFonts w:ascii="Times New Roman" w:hAnsi="Times New Roman"/>
          <w:color w:val="000000"/>
          <w:sz w:val="24"/>
          <w:szCs w:val="24"/>
          <w:shd w:val="clear" w:color="auto" w:fill="FFFFFF"/>
        </w:rPr>
        <w:t>prie projekto finansavimo iš Savivaldybės biudžeto ne mažiau kaip 5 proc. visų tinkamų finansuoti projekto išlaidų bei</w:t>
      </w:r>
      <w:r w:rsidRPr="00A11180">
        <w:rPr>
          <w:rStyle w:val="apple-converted-space"/>
          <w:rFonts w:ascii="Times New Roman" w:hAnsi="Times New Roman"/>
          <w:color w:val="000000"/>
          <w:sz w:val="24"/>
          <w:szCs w:val="24"/>
          <w:shd w:val="clear" w:color="auto" w:fill="FFFFFF"/>
        </w:rPr>
        <w:t> </w:t>
      </w:r>
      <w:r w:rsidRPr="00A11180">
        <w:rPr>
          <w:rFonts w:ascii="Times New Roman" w:hAnsi="Times New Roman"/>
          <w:color w:val="000000"/>
          <w:sz w:val="24"/>
          <w:szCs w:val="24"/>
          <w:shd w:val="clear" w:color="auto" w:fill="FFFFFF"/>
        </w:rPr>
        <w:t>užtikrinti netinkamų finansuoti, tačiau šiam projektui įgyvendinti būtinų išlaidų padengimą ir tinkamų finansuoti išlaidų dalį, kurių nepadengia projektui skiriama parama.</w:t>
      </w:r>
    </w:p>
    <w:p w:rsidR="00C40C19" w:rsidRPr="00C40C19" w:rsidRDefault="00C40C19" w:rsidP="00EC66B0">
      <w:pPr>
        <w:pStyle w:val="Sraopastraipa"/>
        <w:numPr>
          <w:ilvl w:val="0"/>
          <w:numId w:val="4"/>
        </w:numPr>
        <w:spacing w:after="0"/>
        <w:ind w:left="0" w:firstLine="360"/>
        <w:jc w:val="both"/>
        <w:rPr>
          <w:rFonts w:ascii="Times New Roman" w:hAnsi="Times New Roman"/>
          <w:spacing w:val="-6"/>
          <w:sz w:val="24"/>
          <w:szCs w:val="24"/>
        </w:rPr>
      </w:pPr>
      <w:r w:rsidRPr="00C40C19">
        <w:rPr>
          <w:rFonts w:ascii="Times New Roman" w:hAnsi="Times New Roman"/>
          <w:spacing w:val="-6"/>
          <w:sz w:val="24"/>
          <w:szCs w:val="24"/>
        </w:rPr>
        <w:t>Patvirtinti, kad projekte numatytos išlaidos nebuvo, nėra ir nebus finansuojamos iš kitų ES fondų ir kitų viešųjų lėšų.</w:t>
      </w:r>
    </w:p>
    <w:p w:rsidR="00C40C19" w:rsidRPr="00C40C19" w:rsidRDefault="00C40C19" w:rsidP="00EC66B0">
      <w:pPr>
        <w:pStyle w:val="Sraopastraipa"/>
        <w:numPr>
          <w:ilvl w:val="0"/>
          <w:numId w:val="4"/>
        </w:numPr>
        <w:spacing w:after="0"/>
        <w:jc w:val="both"/>
        <w:rPr>
          <w:rFonts w:ascii="Times New Roman" w:hAnsi="Times New Roman"/>
          <w:spacing w:val="-6"/>
          <w:sz w:val="24"/>
          <w:szCs w:val="24"/>
        </w:rPr>
      </w:pPr>
      <w:r w:rsidRPr="00C40C19">
        <w:rPr>
          <w:rFonts w:ascii="Times New Roman" w:hAnsi="Times New Roman"/>
          <w:spacing w:val="-6"/>
          <w:sz w:val="24"/>
          <w:szCs w:val="24"/>
        </w:rPr>
        <w:t>Užtikrinti projekto tęstinumą 5 metus po projekto įgyvendinimo pabaigos.</w:t>
      </w:r>
    </w:p>
    <w:p w:rsidR="00C40C19" w:rsidRPr="00C40C19" w:rsidRDefault="00C40C19" w:rsidP="00EC66B0">
      <w:pPr>
        <w:pStyle w:val="Sraopastraipa"/>
        <w:numPr>
          <w:ilvl w:val="0"/>
          <w:numId w:val="4"/>
        </w:numPr>
        <w:spacing w:after="0"/>
        <w:ind w:left="0" w:firstLine="360"/>
        <w:jc w:val="both"/>
        <w:rPr>
          <w:rFonts w:ascii="Times New Roman" w:hAnsi="Times New Roman"/>
          <w:spacing w:val="-6"/>
          <w:sz w:val="24"/>
          <w:szCs w:val="24"/>
        </w:rPr>
      </w:pPr>
      <w:r w:rsidRPr="00C40C19">
        <w:rPr>
          <w:rFonts w:ascii="Times New Roman" w:hAnsi="Times New Roman"/>
          <w:spacing w:val="-6"/>
          <w:sz w:val="24"/>
          <w:szCs w:val="24"/>
        </w:rPr>
        <w:t xml:space="preserve">Įgalioti </w:t>
      </w:r>
      <w:r w:rsidRPr="00C40C19">
        <w:rPr>
          <w:rFonts w:ascii="Times New Roman" w:hAnsi="Times New Roman"/>
          <w:color w:val="000000"/>
          <w:sz w:val="24"/>
          <w:szCs w:val="24"/>
          <w:shd w:val="clear" w:color="auto" w:fill="FFFFFF"/>
        </w:rPr>
        <w:t xml:space="preserve">Administracijos direktorių </w:t>
      </w:r>
      <w:r w:rsidRPr="00C40C19">
        <w:rPr>
          <w:rFonts w:ascii="Times New Roman" w:hAnsi="Times New Roman"/>
          <w:sz w:val="24"/>
          <w:szCs w:val="24"/>
        </w:rPr>
        <w:t xml:space="preserve">Sigitą Šeputį, o tarnybinių komandiruočių, atostogų, ligos ar kitais atvejais, kai jis negali eiti pareigų, Savivaldybės administracijos direktoriaus pavaduotoją Virgilijų Pozingį </w:t>
      </w:r>
      <w:r w:rsidRPr="00C40C19">
        <w:rPr>
          <w:rFonts w:ascii="Times New Roman" w:hAnsi="Times New Roman"/>
          <w:color w:val="000000"/>
          <w:sz w:val="24"/>
          <w:szCs w:val="24"/>
          <w:shd w:val="clear" w:color="auto" w:fill="FFFFFF"/>
        </w:rPr>
        <w:t>pasirašyti visus su projektu susijusius dokumentus</w:t>
      </w:r>
      <w:r w:rsidRPr="00C40C19">
        <w:rPr>
          <w:rFonts w:ascii="Times New Roman" w:hAnsi="Times New Roman"/>
          <w:spacing w:val="-6"/>
          <w:sz w:val="24"/>
          <w:szCs w:val="24"/>
        </w:rPr>
        <w:t>.</w:t>
      </w:r>
    </w:p>
    <w:p w:rsidR="000B1769" w:rsidRPr="00872939" w:rsidRDefault="000B1769" w:rsidP="00EC66B0">
      <w:pPr>
        <w:spacing w:line="276" w:lineRule="auto"/>
        <w:ind w:firstLine="360"/>
        <w:jc w:val="both"/>
      </w:pPr>
      <w:r w:rsidRPr="0087293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A31AD" w:rsidRDefault="00FA31AD">
      <w:pPr>
        <w:rPr>
          <w:rFonts w:cs="Times New Roman"/>
          <w:bCs/>
          <w:color w:val="000000"/>
          <w:lang w:eastAsia="zh-TW"/>
        </w:rPr>
      </w:pPr>
    </w:p>
    <w:p w:rsidR="00FA31AD" w:rsidRDefault="00FA31AD">
      <w:pPr>
        <w:tabs>
          <w:tab w:val="left" w:pos="0"/>
        </w:tabs>
        <w:jc w:val="both"/>
        <w:rPr>
          <w:rFonts w:cs="Times New Roman"/>
          <w:bCs/>
          <w:iCs/>
          <w:color w:val="000000"/>
          <w:lang w:eastAsia="zh-TW"/>
        </w:rPr>
      </w:pPr>
    </w:p>
    <w:p w:rsidR="00FA31AD" w:rsidRDefault="00E87F06">
      <w:pPr>
        <w:tabs>
          <w:tab w:val="right" w:pos="9638"/>
        </w:tabs>
        <w:rPr>
          <w:rFonts w:cs="Times New Roman"/>
          <w:bCs/>
          <w:iCs/>
        </w:rPr>
      </w:pPr>
      <w:r>
        <w:rPr>
          <w:rFonts w:cs="Times New Roman"/>
          <w:bCs/>
          <w:iCs/>
        </w:rPr>
        <w:t xml:space="preserve">Savivaldybės meras                                                                                </w:t>
      </w:r>
      <w:r w:rsidR="00BD2CB6">
        <w:rPr>
          <w:rFonts w:cs="Times New Roman"/>
          <w:bCs/>
          <w:iCs/>
        </w:rPr>
        <w:t xml:space="preserve">                </w:t>
      </w:r>
      <w:r>
        <w:rPr>
          <w:rFonts w:cs="Times New Roman"/>
          <w:bCs/>
          <w:iCs/>
        </w:rPr>
        <w:tab/>
      </w:r>
    </w:p>
    <w:p w:rsidR="00C40C19" w:rsidRDefault="00C40C19">
      <w:pPr>
        <w:tabs>
          <w:tab w:val="right" w:pos="9638"/>
        </w:tabs>
        <w:jc w:val="center"/>
        <w:rPr>
          <w:rFonts w:cs="Times New Roman"/>
          <w:bCs/>
          <w:iCs/>
        </w:rPr>
      </w:pPr>
    </w:p>
    <w:tbl>
      <w:tblPr>
        <w:tblW w:w="9814" w:type="dxa"/>
        <w:tblInd w:w="75" w:type="dxa"/>
        <w:tblLook w:val="04A0" w:firstRow="1" w:lastRow="0" w:firstColumn="1" w:lastColumn="0" w:noHBand="0" w:noVBand="1"/>
      </w:tblPr>
      <w:tblGrid>
        <w:gridCol w:w="1593"/>
        <w:gridCol w:w="4110"/>
        <w:gridCol w:w="2127"/>
        <w:gridCol w:w="1984"/>
      </w:tblGrid>
      <w:tr w:rsidR="00FA31AD" w:rsidTr="00BD2CB6">
        <w:trPr>
          <w:trHeight w:val="475"/>
        </w:trPr>
        <w:tc>
          <w:tcPr>
            <w:tcW w:w="1593" w:type="dxa"/>
            <w:shd w:val="clear" w:color="auto" w:fill="auto"/>
          </w:tcPr>
          <w:p w:rsidR="00FA31AD" w:rsidRDefault="00FA31AD">
            <w:pPr>
              <w:suppressAutoHyphens w:val="0"/>
              <w:snapToGrid w:val="0"/>
              <w:jc w:val="both"/>
              <w:rPr>
                <w:rFonts w:cs="Times New Roman"/>
                <w:sz w:val="22"/>
                <w:szCs w:val="22"/>
              </w:rPr>
            </w:pPr>
          </w:p>
          <w:p w:rsidR="00FA31AD" w:rsidRDefault="00E87F06">
            <w:pPr>
              <w:suppressAutoHyphens w:val="0"/>
              <w:jc w:val="both"/>
              <w:rPr>
                <w:rFonts w:cs="Times New Roman"/>
                <w:sz w:val="22"/>
                <w:szCs w:val="22"/>
              </w:rPr>
            </w:pPr>
            <w:r>
              <w:rPr>
                <w:rFonts w:cs="Times New Roman"/>
                <w:sz w:val="22"/>
                <w:szCs w:val="22"/>
              </w:rPr>
              <w:t>Sigitas Šeputis</w:t>
            </w:r>
          </w:p>
        </w:tc>
        <w:tc>
          <w:tcPr>
            <w:tcW w:w="4110" w:type="dxa"/>
            <w:shd w:val="clear" w:color="auto" w:fill="auto"/>
          </w:tcPr>
          <w:p w:rsidR="00FA31AD" w:rsidRDefault="00FA31AD">
            <w:pPr>
              <w:suppressAutoHyphens w:val="0"/>
              <w:snapToGrid w:val="0"/>
              <w:jc w:val="both"/>
              <w:rPr>
                <w:rFonts w:cs="Times New Roman"/>
                <w:color w:val="000000"/>
                <w:sz w:val="22"/>
                <w:szCs w:val="22"/>
              </w:rPr>
            </w:pPr>
          </w:p>
          <w:p w:rsidR="00FA31AD" w:rsidRDefault="00BD2CB6">
            <w:pPr>
              <w:suppressAutoHyphens w:val="0"/>
              <w:jc w:val="both"/>
              <w:rPr>
                <w:rFonts w:cs="Times New Roman"/>
                <w:color w:val="000000"/>
                <w:sz w:val="22"/>
                <w:szCs w:val="22"/>
              </w:rPr>
            </w:pPr>
            <w:r>
              <w:rPr>
                <w:rFonts w:cs="Times New Roman"/>
                <w:color w:val="000000"/>
                <w:sz w:val="22"/>
                <w:szCs w:val="22"/>
              </w:rPr>
              <w:t xml:space="preserve">Virgilijus Pozingis     </w:t>
            </w:r>
            <w:r w:rsidR="00E87F06">
              <w:rPr>
                <w:rFonts w:cs="Times New Roman"/>
                <w:color w:val="000000"/>
                <w:sz w:val="22"/>
                <w:szCs w:val="22"/>
              </w:rPr>
              <w:t xml:space="preserve">Remigijus Budrikas </w:t>
            </w:r>
          </w:p>
        </w:tc>
        <w:tc>
          <w:tcPr>
            <w:tcW w:w="2127" w:type="dxa"/>
            <w:shd w:val="clear" w:color="auto" w:fill="auto"/>
          </w:tcPr>
          <w:p w:rsidR="00FA31AD" w:rsidRDefault="00FA31AD">
            <w:pPr>
              <w:suppressAutoHyphens w:val="0"/>
              <w:jc w:val="both"/>
              <w:rPr>
                <w:rFonts w:cs="Times New Roman"/>
                <w:color w:val="000000"/>
                <w:sz w:val="22"/>
                <w:szCs w:val="22"/>
              </w:rPr>
            </w:pPr>
          </w:p>
          <w:p w:rsidR="00FA31AD" w:rsidRDefault="00BD2CB6">
            <w:pPr>
              <w:suppressAutoHyphens w:val="0"/>
              <w:jc w:val="both"/>
              <w:rPr>
                <w:rFonts w:cs="Times New Roman"/>
                <w:color w:val="000000"/>
                <w:sz w:val="22"/>
                <w:szCs w:val="22"/>
              </w:rPr>
            </w:pPr>
            <w:r>
              <w:rPr>
                <w:rFonts w:cs="Times New Roman"/>
                <w:color w:val="000000"/>
                <w:sz w:val="22"/>
                <w:szCs w:val="22"/>
              </w:rPr>
              <w:t>Arvydas Bielskis</w:t>
            </w:r>
          </w:p>
        </w:tc>
        <w:tc>
          <w:tcPr>
            <w:tcW w:w="1984" w:type="dxa"/>
            <w:shd w:val="clear" w:color="auto" w:fill="auto"/>
          </w:tcPr>
          <w:p w:rsidR="00FA31AD" w:rsidRDefault="00FA31AD">
            <w:pPr>
              <w:tabs>
                <w:tab w:val="left" w:pos="2267"/>
              </w:tabs>
              <w:suppressAutoHyphens w:val="0"/>
              <w:snapToGrid w:val="0"/>
              <w:ind w:right="335"/>
              <w:jc w:val="both"/>
              <w:rPr>
                <w:rFonts w:cs="Times New Roman"/>
                <w:color w:val="000000"/>
                <w:sz w:val="22"/>
                <w:szCs w:val="22"/>
              </w:rPr>
            </w:pPr>
          </w:p>
          <w:p w:rsidR="00FA31AD" w:rsidRDefault="00240D0E">
            <w:pPr>
              <w:tabs>
                <w:tab w:val="left" w:pos="2267"/>
              </w:tabs>
              <w:suppressAutoHyphens w:val="0"/>
              <w:ind w:right="335"/>
              <w:jc w:val="both"/>
              <w:rPr>
                <w:rFonts w:cs="Times New Roman"/>
                <w:sz w:val="22"/>
                <w:szCs w:val="22"/>
              </w:rPr>
            </w:pPr>
            <w:r>
              <w:rPr>
                <w:rFonts w:cs="Times New Roman"/>
                <w:sz w:val="22"/>
                <w:szCs w:val="22"/>
              </w:rPr>
              <w:t>Dana Junutienė</w:t>
            </w:r>
          </w:p>
        </w:tc>
      </w:tr>
      <w:tr w:rsidR="00FA31AD" w:rsidTr="00BD2CB6">
        <w:trPr>
          <w:trHeight w:val="279"/>
        </w:trPr>
        <w:tc>
          <w:tcPr>
            <w:tcW w:w="1593" w:type="dxa"/>
            <w:shd w:val="clear" w:color="auto" w:fill="auto"/>
          </w:tcPr>
          <w:p w:rsidR="00FA31AD" w:rsidRDefault="00836D43">
            <w:pPr>
              <w:suppressAutoHyphens w:val="0"/>
              <w:jc w:val="both"/>
            </w:pPr>
            <w:r>
              <w:t>2018-08-</w:t>
            </w:r>
          </w:p>
        </w:tc>
        <w:tc>
          <w:tcPr>
            <w:tcW w:w="4110" w:type="dxa"/>
            <w:shd w:val="clear" w:color="auto" w:fill="auto"/>
          </w:tcPr>
          <w:p w:rsidR="00FA31AD" w:rsidRDefault="00EF1DE3">
            <w:pPr>
              <w:suppressAutoHyphens w:val="0"/>
              <w:jc w:val="both"/>
              <w:rPr>
                <w:rFonts w:cs="Times New Roman"/>
                <w:color w:val="000000"/>
                <w:sz w:val="22"/>
                <w:szCs w:val="22"/>
              </w:rPr>
            </w:pPr>
            <w:del w:id="1" w:author="Pletra_RB" w:date="2018-08-24T08:16:00Z">
              <w:r w:rsidDel="00795252">
                <w:rPr>
                  <w:rFonts w:cs="Times New Roman"/>
                  <w:color w:val="000000"/>
                  <w:sz w:val="22"/>
                  <w:szCs w:val="22"/>
                </w:rPr>
                <w:delText>2018-08</w:delText>
              </w:r>
              <w:r w:rsidR="00E87F06" w:rsidDel="00795252">
                <w:rPr>
                  <w:rFonts w:cs="Times New Roman"/>
                  <w:color w:val="000000"/>
                  <w:sz w:val="22"/>
                  <w:szCs w:val="22"/>
                </w:rPr>
                <w:delText>-</w:delText>
              </w:r>
              <w:r w:rsidR="00066416" w:rsidDel="00795252">
                <w:rPr>
                  <w:rFonts w:cs="Times New Roman"/>
                  <w:color w:val="000000"/>
                  <w:sz w:val="22"/>
                  <w:szCs w:val="22"/>
                </w:rPr>
                <w:delText>16</w:delText>
              </w:r>
            </w:del>
            <w:ins w:id="2" w:author="Pletra_RB" w:date="2018-08-28T10:31:00Z">
              <w:r w:rsidR="000D7868">
                <w:rPr>
                  <w:rFonts w:cs="Times New Roman"/>
                  <w:color w:val="000000"/>
                  <w:sz w:val="22"/>
                  <w:szCs w:val="22"/>
                </w:rPr>
                <w:t xml:space="preserve"> </w:t>
              </w:r>
            </w:ins>
            <w:bookmarkStart w:id="3" w:name="_GoBack"/>
            <w:bookmarkEnd w:id="3"/>
            <w:ins w:id="4" w:author="Pletra_RB" w:date="2018-08-24T08:16:00Z">
              <w:r w:rsidR="00795252">
                <w:rPr>
                  <w:rFonts w:cs="Times New Roman"/>
                  <w:color w:val="000000"/>
                  <w:sz w:val="22"/>
                  <w:szCs w:val="22"/>
                </w:rPr>
                <w:t>Nusišalinu</w:t>
              </w:r>
            </w:ins>
            <w:r w:rsidR="00BD2CB6">
              <w:rPr>
                <w:rFonts w:cs="Times New Roman"/>
                <w:color w:val="000000"/>
                <w:sz w:val="22"/>
                <w:szCs w:val="22"/>
              </w:rPr>
              <w:t xml:space="preserve">                     </w:t>
            </w:r>
            <w:proofErr w:type="spellStart"/>
            <w:r w:rsidR="00C40C19">
              <w:rPr>
                <w:rFonts w:cs="Times New Roman"/>
                <w:color w:val="000000"/>
                <w:sz w:val="22"/>
                <w:szCs w:val="22"/>
              </w:rPr>
              <w:t>Nusišalinu</w:t>
            </w:r>
            <w:proofErr w:type="spellEnd"/>
          </w:p>
          <w:p w:rsidR="00FA31AD" w:rsidRDefault="00FA31AD">
            <w:pPr>
              <w:suppressAutoHyphens w:val="0"/>
              <w:jc w:val="both"/>
            </w:pPr>
          </w:p>
        </w:tc>
        <w:tc>
          <w:tcPr>
            <w:tcW w:w="2127" w:type="dxa"/>
            <w:shd w:val="clear" w:color="auto" w:fill="auto"/>
          </w:tcPr>
          <w:p w:rsidR="00FA31AD" w:rsidRDefault="00EF1DE3">
            <w:pPr>
              <w:suppressAutoHyphens w:val="0"/>
              <w:jc w:val="both"/>
            </w:pPr>
            <w:r>
              <w:rPr>
                <w:rFonts w:cs="Times New Roman"/>
                <w:color w:val="000000"/>
                <w:sz w:val="22"/>
                <w:szCs w:val="22"/>
              </w:rPr>
              <w:t>2018-08-</w:t>
            </w:r>
            <w:r w:rsidR="000B1769">
              <w:rPr>
                <w:rFonts w:cs="Times New Roman"/>
                <w:color w:val="000000"/>
                <w:sz w:val="22"/>
                <w:szCs w:val="22"/>
              </w:rPr>
              <w:t>16</w:t>
            </w:r>
          </w:p>
        </w:tc>
        <w:tc>
          <w:tcPr>
            <w:tcW w:w="1984" w:type="dxa"/>
            <w:shd w:val="clear" w:color="auto" w:fill="auto"/>
          </w:tcPr>
          <w:p w:rsidR="00FA31AD" w:rsidRDefault="00BD2CB6">
            <w:pPr>
              <w:tabs>
                <w:tab w:val="left" w:pos="2267"/>
              </w:tabs>
              <w:suppressAutoHyphens w:val="0"/>
              <w:ind w:right="335"/>
              <w:jc w:val="both"/>
            </w:pPr>
            <w:r>
              <w:rPr>
                <w:rFonts w:cs="Times New Roman"/>
                <w:sz w:val="22"/>
                <w:szCs w:val="22"/>
              </w:rPr>
              <w:t>2018-08-</w:t>
            </w:r>
            <w:r w:rsidR="00240D0E">
              <w:rPr>
                <w:rFonts w:cs="Times New Roman"/>
                <w:sz w:val="22"/>
                <w:szCs w:val="22"/>
              </w:rPr>
              <w:t>16</w:t>
            </w:r>
          </w:p>
        </w:tc>
      </w:tr>
    </w:tbl>
    <w:p w:rsidR="00FA31AD" w:rsidRDefault="00FA31AD">
      <w:pPr>
        <w:tabs>
          <w:tab w:val="right" w:pos="9638"/>
        </w:tabs>
        <w:jc w:val="center"/>
        <w:rPr>
          <w:rFonts w:cs="Times New Roman"/>
          <w:bCs/>
          <w:iCs/>
        </w:rPr>
      </w:pPr>
    </w:p>
    <w:p w:rsidR="00FA31AD" w:rsidRDefault="00E87F06">
      <w:pPr>
        <w:rPr>
          <w:rFonts w:cs="Times New Roman"/>
        </w:rPr>
      </w:pPr>
      <w:r>
        <w:rPr>
          <w:rFonts w:cs="Times New Roman"/>
        </w:rPr>
        <w:t xml:space="preserve">Parengė </w:t>
      </w:r>
    </w:p>
    <w:p w:rsidR="00FA31AD" w:rsidRDefault="00EF1DE3">
      <w:r>
        <w:t>Aušra Stakvilevičienė</w:t>
      </w:r>
    </w:p>
    <w:p w:rsidR="00EF1DE3" w:rsidRDefault="00EF1DE3" w:rsidP="00BD2CB6">
      <w:r>
        <w:rPr>
          <w:rFonts w:cs="Times New Roman"/>
        </w:rPr>
        <w:lastRenderedPageBreak/>
        <w:t>2018-08-14</w:t>
      </w:r>
    </w:p>
    <w:p w:rsidR="00FA31AD" w:rsidRDefault="00E87F06" w:rsidP="00BD2CB6">
      <w:pPr>
        <w:jc w:val="center"/>
        <w:rPr>
          <w:b/>
        </w:rPr>
      </w:pPr>
      <w:r w:rsidRPr="00BD2CB6">
        <w:rPr>
          <w:b/>
        </w:rPr>
        <w:t>ŠILUTĖS RAJONO SAVIVALDYBĖS ADMINISTRACIJOS</w:t>
      </w:r>
    </w:p>
    <w:p w:rsidR="00FA31AD" w:rsidRPr="00BD2CB6" w:rsidRDefault="00BD2CB6" w:rsidP="00BD2CB6">
      <w:pPr>
        <w:jc w:val="center"/>
        <w:rPr>
          <w:b/>
        </w:rPr>
      </w:pPr>
      <w:r>
        <w:rPr>
          <w:b/>
        </w:rPr>
        <w:t>PLANAVIMOS IR PLĖTROS SKYRIUS</w:t>
      </w:r>
    </w:p>
    <w:p w:rsidR="00FA31AD" w:rsidRDefault="00FA31AD">
      <w:pPr>
        <w:pStyle w:val="Antrat1"/>
        <w:rPr>
          <w:caps/>
        </w:rPr>
      </w:pPr>
    </w:p>
    <w:p w:rsidR="00FA31AD" w:rsidRDefault="00E87F06">
      <w:pPr>
        <w:pStyle w:val="Pagrindinistekstas"/>
        <w:jc w:val="center"/>
        <w:rPr>
          <w:b/>
          <w:bCs/>
        </w:rPr>
      </w:pPr>
      <w:r>
        <w:rPr>
          <w:b/>
          <w:bCs/>
        </w:rPr>
        <w:t>AIŠKINAMASIS RAŠTAS</w:t>
      </w:r>
    </w:p>
    <w:p w:rsidR="00FA31AD" w:rsidRDefault="00E87F06">
      <w:pPr>
        <w:jc w:val="center"/>
      </w:pPr>
      <w:r>
        <w:rPr>
          <w:b/>
          <w:caps/>
        </w:rPr>
        <w:t>DĖL TARYBOS SPRENDIMO PROJEKTO „</w:t>
      </w:r>
      <w:r>
        <w:rPr>
          <w:rFonts w:cs="Times New Roman"/>
          <w:b/>
          <w:caps/>
        </w:rPr>
        <w:t xml:space="preserve">DĖL </w:t>
      </w:r>
      <w:r w:rsidR="00BD2CB6">
        <w:rPr>
          <w:rFonts w:cs="Times New Roman"/>
          <w:b/>
          <w:caps/>
        </w:rPr>
        <w:t xml:space="preserve">PRITARIMO DALYVAUTI PROJEKTE „ŽVEJYBOS INFRASTRUKTŪROS </w:t>
      </w:r>
      <w:r w:rsidR="006A2F65">
        <w:rPr>
          <w:rFonts w:cs="Times New Roman"/>
          <w:b/>
          <w:caps/>
        </w:rPr>
        <w:t xml:space="preserve">ĮRENGIMAS </w:t>
      </w:r>
      <w:r w:rsidR="00BD2CB6">
        <w:rPr>
          <w:rFonts w:cs="Times New Roman"/>
          <w:b/>
          <w:caps/>
        </w:rPr>
        <w:t xml:space="preserve">RUSNĖS PRIEPLAUJOJE, PAKALNĖS UPĖJE, </w:t>
      </w:r>
      <w:r w:rsidR="008C4BD2">
        <w:rPr>
          <w:rFonts w:cs="Times New Roman"/>
          <w:b/>
          <w:caps/>
        </w:rPr>
        <w:t>II ETAPAS</w:t>
      </w:r>
      <w:r>
        <w:rPr>
          <w:rFonts w:cs="Times New Roman"/>
          <w:b/>
          <w:caps/>
        </w:rPr>
        <w:t>“ PAGAL  Šilutės ŽRVVG 2014 -2020 metų vietos plėtros strategiją</w:t>
      </w:r>
    </w:p>
    <w:p w:rsidR="00FA31AD" w:rsidRDefault="00FA31AD">
      <w:pPr>
        <w:jc w:val="center"/>
        <w:rPr>
          <w:b/>
          <w:caps/>
        </w:rPr>
      </w:pPr>
    </w:p>
    <w:p w:rsidR="00FA31AD" w:rsidRDefault="00FA31AD">
      <w:pPr>
        <w:jc w:val="center"/>
        <w:rPr>
          <w:b/>
          <w:caps/>
        </w:rPr>
      </w:pPr>
    </w:p>
    <w:p w:rsidR="00FA31AD" w:rsidRDefault="00BD2CB6">
      <w:pPr>
        <w:jc w:val="center"/>
      </w:pPr>
      <w:r>
        <w:rPr>
          <w:color w:val="000000"/>
        </w:rPr>
        <w:t>2018 m. rugpjūčio 14</w:t>
      </w:r>
      <w:r w:rsidR="00E87F06">
        <w:rPr>
          <w:color w:val="000000"/>
        </w:rPr>
        <w:t xml:space="preserve">  d.</w:t>
      </w:r>
    </w:p>
    <w:p w:rsidR="00FA31AD" w:rsidRDefault="00E87F06">
      <w:pPr>
        <w:jc w:val="center"/>
        <w:rPr>
          <w:color w:val="000000"/>
        </w:rPr>
      </w:pPr>
      <w:r>
        <w:rPr>
          <w:color w:val="000000"/>
        </w:rPr>
        <w:t>Šilutė</w:t>
      </w:r>
    </w:p>
    <w:p w:rsidR="00FA31AD" w:rsidRDefault="00FA31AD">
      <w:pPr>
        <w:tabs>
          <w:tab w:val="left" w:pos="567"/>
        </w:tabs>
        <w:rPr>
          <w:sz w:val="16"/>
          <w:szCs w:val="16"/>
        </w:rPr>
      </w:pPr>
    </w:p>
    <w:p w:rsidR="00FA31AD" w:rsidRDefault="00FA31AD">
      <w:pPr>
        <w:tabs>
          <w:tab w:val="left" w:pos="567"/>
        </w:tabs>
        <w:rPr>
          <w:sz w:val="16"/>
          <w:szCs w:val="16"/>
        </w:rPr>
      </w:pPr>
    </w:p>
    <w:tbl>
      <w:tblPr>
        <w:tblW w:w="10119" w:type="dxa"/>
        <w:tblInd w:w="-88" w:type="dxa"/>
        <w:tblLook w:val="04A0" w:firstRow="1" w:lastRow="0" w:firstColumn="1" w:lastColumn="0" w:noHBand="0" w:noVBand="1"/>
      </w:tblPr>
      <w:tblGrid>
        <w:gridCol w:w="10119"/>
      </w:tblGrid>
      <w:tr w:rsidR="00FA31AD" w:rsidTr="008D29C5">
        <w:tc>
          <w:tcPr>
            <w:tcW w:w="10119" w:type="dxa"/>
            <w:shd w:val="clear" w:color="auto" w:fill="auto"/>
          </w:tcPr>
          <w:p w:rsidR="00FA31AD" w:rsidRDefault="00E87F06">
            <w:pPr>
              <w:pStyle w:val="Pagrindinistekstas31"/>
              <w:numPr>
                <w:ilvl w:val="0"/>
                <w:numId w:val="3"/>
              </w:numPr>
              <w:spacing w:after="0"/>
              <w:ind w:right="372"/>
              <w:jc w:val="both"/>
              <w:rPr>
                <w:b/>
                <w:sz w:val="24"/>
                <w:szCs w:val="24"/>
              </w:rPr>
            </w:pPr>
            <w:r>
              <w:rPr>
                <w:b/>
                <w:sz w:val="24"/>
                <w:szCs w:val="24"/>
              </w:rPr>
              <w:t>Parengto projekto tikslai ir uždaviniai:</w:t>
            </w:r>
          </w:p>
          <w:p w:rsidR="00FA31AD" w:rsidRDefault="00E87F06" w:rsidP="008D29C5">
            <w:pPr>
              <w:tabs>
                <w:tab w:val="left" w:pos="0"/>
              </w:tabs>
              <w:ind w:right="-15" w:firstLine="720"/>
              <w:jc w:val="both"/>
            </w:pPr>
            <w:r>
              <w:t>Sav</w:t>
            </w:r>
            <w:r w:rsidR="00167722">
              <w:t>ivaldybės tarybai pritarus įgyvendinti projektą</w:t>
            </w:r>
            <w:r>
              <w:t xml:space="preserve"> </w:t>
            </w:r>
            <w:r w:rsidR="00167722">
              <w:rPr>
                <w:spacing w:val="-6"/>
              </w:rPr>
              <w:t>„</w:t>
            </w:r>
            <w:r w:rsidR="006A2F65">
              <w:rPr>
                <w:spacing w:val="-6"/>
              </w:rPr>
              <w:t>Ž</w:t>
            </w:r>
            <w:r w:rsidR="00167722">
              <w:rPr>
                <w:spacing w:val="-6"/>
              </w:rPr>
              <w:t xml:space="preserve">vejybos infrastruktūros </w:t>
            </w:r>
            <w:r w:rsidR="006A2F65">
              <w:rPr>
                <w:spacing w:val="-6"/>
              </w:rPr>
              <w:t xml:space="preserve">įrengimas </w:t>
            </w:r>
            <w:r w:rsidR="00167722">
              <w:rPr>
                <w:spacing w:val="-6"/>
              </w:rPr>
              <w:t>Rusnės prieplaukoje, Pakalnės upėje</w:t>
            </w:r>
            <w:r w:rsidR="00CF773C">
              <w:rPr>
                <w:spacing w:val="-6"/>
              </w:rPr>
              <w:t xml:space="preserve">, </w:t>
            </w:r>
            <w:r w:rsidR="008C4BD2">
              <w:rPr>
                <w:spacing w:val="-6"/>
              </w:rPr>
              <w:t>II etapas</w:t>
            </w:r>
            <w:r>
              <w:rPr>
                <w:spacing w:val="-6"/>
              </w:rPr>
              <w:t>“</w:t>
            </w:r>
            <w:r w:rsidR="00167722">
              <w:rPr>
                <w:spacing w:val="-6"/>
              </w:rPr>
              <w:t>, bus teikiamas projektinis pasiūlymas ir paraiška pagal</w:t>
            </w:r>
            <w:r>
              <w:rPr>
                <w:spacing w:val="-6"/>
              </w:rPr>
              <w:t xml:space="preserve"> Šilutės ŽRVVG 2014–2020 metų vietos plėtros strategijos kvietimo priemonę „Žvejybos </w:t>
            </w:r>
            <w:r w:rsidR="00167722">
              <w:rPr>
                <w:spacing w:val="-6"/>
              </w:rPr>
              <w:t>uostai, iškrovimo vietos</w:t>
            </w:r>
            <w:r>
              <w:rPr>
                <w:spacing w:val="-6"/>
              </w:rPr>
              <w:t>“</w:t>
            </w:r>
            <w:r w:rsidR="00167722">
              <w:rPr>
                <w:spacing w:val="-6"/>
              </w:rPr>
              <w:t>, kad būtų gautas finansavimas minėto projekto įgyvendinimui.</w:t>
            </w:r>
          </w:p>
          <w:p w:rsidR="00FA31AD" w:rsidRDefault="00E87F06" w:rsidP="00D11B3C">
            <w:pPr>
              <w:tabs>
                <w:tab w:val="left" w:pos="0"/>
              </w:tabs>
              <w:ind w:firstLine="720"/>
              <w:jc w:val="both"/>
              <w:rPr>
                <w:spacing w:val="-6"/>
              </w:rPr>
            </w:pPr>
            <w:r>
              <w:rPr>
                <w:spacing w:val="-6"/>
              </w:rPr>
              <w:t>Projekto tikslas –</w:t>
            </w:r>
            <w:r w:rsidR="00D11B3C">
              <w:rPr>
                <w:spacing w:val="-6"/>
              </w:rPr>
              <w:t xml:space="preserve"> Rusnės prieplaukos infrastruktūros</w:t>
            </w:r>
            <w:r w:rsidR="005156CE">
              <w:rPr>
                <w:spacing w:val="-6"/>
              </w:rPr>
              <w:t xml:space="preserve"> gerinimas, jo modernizavimas</w:t>
            </w:r>
            <w:r w:rsidR="00781C8A">
              <w:rPr>
                <w:spacing w:val="-6"/>
              </w:rPr>
              <w:t>.</w:t>
            </w:r>
          </w:p>
          <w:p w:rsidR="00781C8A" w:rsidRDefault="00781C8A" w:rsidP="00D11B3C">
            <w:pPr>
              <w:tabs>
                <w:tab w:val="left" w:pos="0"/>
              </w:tabs>
              <w:ind w:firstLine="720"/>
              <w:jc w:val="both"/>
              <w:rPr>
                <w:bCs/>
              </w:rPr>
            </w:pPr>
          </w:p>
        </w:tc>
      </w:tr>
      <w:tr w:rsidR="00FA31AD" w:rsidTr="008D29C5">
        <w:trPr>
          <w:trHeight w:val="559"/>
        </w:trPr>
        <w:tc>
          <w:tcPr>
            <w:tcW w:w="10119" w:type="dxa"/>
            <w:shd w:val="clear" w:color="auto" w:fill="auto"/>
          </w:tcPr>
          <w:p w:rsidR="00FA31AD" w:rsidRDefault="00E87F06" w:rsidP="00CF773C">
            <w:pPr>
              <w:numPr>
                <w:ilvl w:val="0"/>
                <w:numId w:val="3"/>
              </w:numPr>
              <w:tabs>
                <w:tab w:val="left" w:pos="57"/>
              </w:tabs>
              <w:suppressAutoHyphens w:val="0"/>
              <w:ind w:left="57" w:firstLine="397"/>
              <w:jc w:val="both"/>
              <w:rPr>
                <w:b/>
              </w:rPr>
            </w:pPr>
            <w:r>
              <w:rPr>
                <w:b/>
              </w:rPr>
              <w:t xml:space="preserve">Kaip šiuo metu yra sureguliuoti projekte aptarti klausimai. </w:t>
            </w:r>
          </w:p>
          <w:p w:rsidR="00FA31AD" w:rsidRDefault="00E87F06" w:rsidP="00CF773C">
            <w:pPr>
              <w:tabs>
                <w:tab w:val="left" w:pos="57"/>
              </w:tabs>
              <w:suppressAutoHyphens w:val="0"/>
              <w:ind w:left="57" w:firstLine="598"/>
              <w:jc w:val="both"/>
            </w:pPr>
            <w:r>
              <w:t>Šiuo metu yra gautas Šilutės žuvininkystės regiono vietos veiklos grupės „Žuvėjų kraštas“ kv</w:t>
            </w:r>
            <w:r w:rsidR="00CF773C">
              <w:t>ietimas teikti paraiškas pagal Ž</w:t>
            </w:r>
            <w:r>
              <w:t>vejybos ir akvakultūros regiono vietos plėtros strategijos „Šilutės ŽRVVG 2014-2020 m. vietos plėtros strategija“ priemonę „Žvejybos</w:t>
            </w:r>
            <w:r w:rsidR="003D19A6">
              <w:t xml:space="preserve"> uostai, iškrovimo vietos</w:t>
            </w:r>
            <w:r>
              <w:t>“.</w:t>
            </w:r>
            <w:r w:rsidR="00167722">
              <w:t xml:space="preserve"> Paraiškos teikiamos iki 2018 metų rugsėjo 7 d.</w:t>
            </w:r>
          </w:p>
          <w:p w:rsidR="00FA31AD" w:rsidRDefault="00FA31AD">
            <w:pPr>
              <w:tabs>
                <w:tab w:val="left" w:pos="0"/>
              </w:tabs>
              <w:ind w:firstLine="720"/>
              <w:jc w:val="both"/>
            </w:pPr>
          </w:p>
        </w:tc>
      </w:tr>
      <w:tr w:rsidR="00FA31AD" w:rsidTr="008D29C5">
        <w:tc>
          <w:tcPr>
            <w:tcW w:w="10119" w:type="dxa"/>
            <w:shd w:val="clear" w:color="auto" w:fill="auto"/>
          </w:tcPr>
          <w:p w:rsidR="00FA31AD" w:rsidRDefault="00E87F06">
            <w:pPr>
              <w:numPr>
                <w:ilvl w:val="0"/>
                <w:numId w:val="3"/>
              </w:numPr>
              <w:suppressAutoHyphens w:val="0"/>
              <w:ind w:right="372"/>
              <w:jc w:val="both"/>
              <w:rPr>
                <w:b/>
              </w:rPr>
            </w:pPr>
            <w:r>
              <w:rPr>
                <w:b/>
              </w:rPr>
              <w:t xml:space="preserve">Kokių pozityvių rezultatų laukiama. </w:t>
            </w:r>
          </w:p>
          <w:p w:rsidR="00CF773C" w:rsidRDefault="00CF773C" w:rsidP="00CF773C">
            <w:pPr>
              <w:suppressAutoHyphens w:val="0"/>
              <w:ind w:right="-15" w:firstLine="797"/>
              <w:jc w:val="both"/>
              <w:rPr>
                <w:b/>
              </w:rPr>
            </w:pPr>
            <w:r w:rsidRPr="00CF773C">
              <w:rPr>
                <w:rFonts w:eastAsia="Times New Roman" w:cs="Times New Roman"/>
                <w:color w:val="auto"/>
                <w:kern w:val="0"/>
                <w:lang w:eastAsia="en-US" w:bidi="ar-SA"/>
              </w:rPr>
              <w:t>Projekto įgyvendinimo metu numatoma</w:t>
            </w:r>
            <w:r w:rsidRPr="00CF773C">
              <w:rPr>
                <w:rFonts w:ascii="Arial" w:eastAsia="Times New Roman" w:hAnsi="Arial"/>
                <w:color w:val="646055"/>
                <w:kern w:val="0"/>
                <w:sz w:val="18"/>
                <w:szCs w:val="18"/>
                <w:lang w:eastAsia="en-US" w:bidi="ar-SA"/>
              </w:rPr>
              <w:t xml:space="preserve"> </w:t>
            </w:r>
            <w:r w:rsidRPr="00CF773C">
              <w:rPr>
                <w:rFonts w:eastAsia="Times New Roman" w:cs="Times New Roman"/>
                <w:color w:val="auto"/>
                <w:kern w:val="0"/>
                <w:lang w:eastAsia="en-US" w:bidi="ar-SA"/>
              </w:rPr>
              <w:t>inve</w:t>
            </w:r>
            <w:r>
              <w:rPr>
                <w:rFonts w:eastAsia="Times New Roman" w:cs="Times New Roman"/>
                <w:color w:val="auto"/>
                <w:kern w:val="0"/>
                <w:lang w:eastAsia="en-US" w:bidi="ar-SA"/>
              </w:rPr>
              <w:t>stuoti į prieplaukos</w:t>
            </w:r>
            <w:r w:rsidRPr="00CF773C">
              <w:rPr>
                <w:rFonts w:eastAsia="Times New Roman" w:cs="Times New Roman"/>
                <w:color w:val="auto"/>
                <w:kern w:val="0"/>
                <w:lang w:eastAsia="en-US" w:bidi="ar-SA"/>
              </w:rPr>
              <w:t xml:space="preserve"> infrastruktūrą, jos gerinimą, t.y.</w:t>
            </w:r>
            <w:r w:rsidR="004A1DA0">
              <w:rPr>
                <w:rFonts w:eastAsia="Times New Roman" w:cs="Times New Roman"/>
                <w:color w:val="auto"/>
                <w:kern w:val="0"/>
                <w:lang w:eastAsia="en-US" w:bidi="ar-SA"/>
              </w:rPr>
              <w:t xml:space="preserve"> aptverti visą teritoriją, įrengti vartus, sumontuoti kameras, jutiklius.</w:t>
            </w:r>
            <w:r w:rsidRPr="00CF773C">
              <w:rPr>
                <w:rFonts w:eastAsia="Times New Roman" w:cs="Times New Roman"/>
                <w:color w:val="auto"/>
                <w:kern w:val="0"/>
                <w:lang w:eastAsia="en-US" w:bidi="ar-SA"/>
              </w:rPr>
              <w:t xml:space="preserve"> </w:t>
            </w:r>
            <w:r w:rsidRPr="00CF773C">
              <w:rPr>
                <w:rFonts w:eastAsia="Times New Roman" w:cs="Times New Roman"/>
                <w:bCs/>
                <w:color w:val="auto"/>
                <w:kern w:val="0"/>
                <w:lang w:eastAsia="en-US" w:bidi="ar-SA"/>
              </w:rPr>
              <w:t>Šioje prieplaukoje tai</w:t>
            </w:r>
            <w:r w:rsidR="0095222A">
              <w:rPr>
                <w:rFonts w:eastAsia="Times New Roman" w:cs="Times New Roman"/>
                <w:bCs/>
                <w:color w:val="auto"/>
                <w:kern w:val="0"/>
                <w:lang w:eastAsia="en-US" w:bidi="ar-SA"/>
              </w:rPr>
              <w:t>p pat numatoma įrengti fenderius</w:t>
            </w:r>
            <w:r w:rsidRPr="00CF773C">
              <w:rPr>
                <w:rFonts w:eastAsia="Times New Roman" w:cs="Times New Roman"/>
                <w:bCs/>
                <w:color w:val="auto"/>
                <w:kern w:val="0"/>
                <w:lang w:eastAsia="en-US" w:bidi="ar-SA"/>
              </w:rPr>
              <w:t>,</w:t>
            </w:r>
            <w:r w:rsidR="00E955C0">
              <w:rPr>
                <w:rFonts w:eastAsia="Times New Roman" w:cs="Times New Roman"/>
                <w:bCs/>
                <w:color w:val="auto"/>
                <w:kern w:val="0"/>
                <w:lang w:eastAsia="en-US" w:bidi="ar-SA"/>
              </w:rPr>
              <w:t xml:space="preserve"> </w:t>
            </w:r>
            <w:r w:rsidR="00313D05">
              <w:rPr>
                <w:rFonts w:eastAsia="Times New Roman" w:cs="Times New Roman"/>
                <w:bCs/>
                <w:color w:val="auto"/>
                <w:kern w:val="0"/>
                <w:lang w:eastAsia="en-US" w:bidi="ar-SA"/>
              </w:rPr>
              <w:t xml:space="preserve">sumontuoti kanalizaciją ir elektros instaliaciją. </w:t>
            </w:r>
          </w:p>
          <w:p w:rsidR="00FA31AD" w:rsidRDefault="00E87F06" w:rsidP="0095222A">
            <w:pPr>
              <w:ind w:firstLine="360"/>
              <w:jc w:val="both"/>
            </w:pPr>
            <w:r>
              <w:rPr>
                <w:rFonts w:eastAsia="Times New Roman" w:cs="Times New Roman"/>
                <w:bCs/>
              </w:rPr>
              <w:t xml:space="preserve">   </w:t>
            </w:r>
          </w:p>
        </w:tc>
      </w:tr>
      <w:tr w:rsidR="00FA31AD" w:rsidTr="008D29C5">
        <w:tc>
          <w:tcPr>
            <w:tcW w:w="10119" w:type="dxa"/>
            <w:shd w:val="clear" w:color="auto" w:fill="auto"/>
          </w:tcPr>
          <w:p w:rsidR="00313D05" w:rsidRDefault="00E87F06" w:rsidP="005156CE">
            <w:pPr>
              <w:numPr>
                <w:ilvl w:val="0"/>
                <w:numId w:val="3"/>
              </w:numPr>
              <w:tabs>
                <w:tab w:val="left" w:pos="720"/>
              </w:tabs>
              <w:suppressAutoHyphens w:val="0"/>
              <w:jc w:val="both"/>
              <w:rPr>
                <w:b/>
              </w:rPr>
            </w:pPr>
            <w:r>
              <w:rPr>
                <w:b/>
              </w:rPr>
              <w:t>Galimos neigiamos priimto projekto pasekmės i</w:t>
            </w:r>
            <w:r w:rsidR="005156CE">
              <w:rPr>
                <w:b/>
              </w:rPr>
              <w:t>r kokių priemonių reikėtų imtis,</w:t>
            </w:r>
            <w:r>
              <w:rPr>
                <w:b/>
              </w:rPr>
              <w:t xml:space="preserve"> kad tokių pasekmių būtų išvengta.</w:t>
            </w:r>
          </w:p>
          <w:p w:rsidR="00FA31AD" w:rsidRPr="00313D05" w:rsidRDefault="00E87F06" w:rsidP="00313D05">
            <w:pPr>
              <w:tabs>
                <w:tab w:val="left" w:pos="720"/>
              </w:tabs>
              <w:suppressAutoHyphens w:val="0"/>
              <w:ind w:left="720" w:right="372"/>
              <w:jc w:val="both"/>
              <w:rPr>
                <w:b/>
              </w:rPr>
            </w:pPr>
            <w:r>
              <w:t>Nenumatoma.</w:t>
            </w:r>
          </w:p>
          <w:p w:rsidR="00FA31AD" w:rsidRDefault="00FA31AD">
            <w:pPr>
              <w:tabs>
                <w:tab w:val="left" w:pos="0"/>
              </w:tabs>
              <w:jc w:val="both"/>
              <w:rPr>
                <w:b/>
              </w:rPr>
            </w:pPr>
          </w:p>
        </w:tc>
      </w:tr>
      <w:tr w:rsidR="00FA31AD" w:rsidTr="008D29C5">
        <w:tc>
          <w:tcPr>
            <w:tcW w:w="10119" w:type="dxa"/>
            <w:shd w:val="clear" w:color="auto" w:fill="auto"/>
          </w:tcPr>
          <w:p w:rsidR="00FA31AD" w:rsidRDefault="00E87F06" w:rsidP="005156CE">
            <w:pPr>
              <w:numPr>
                <w:ilvl w:val="0"/>
                <w:numId w:val="3"/>
              </w:numPr>
              <w:tabs>
                <w:tab w:val="left" w:pos="720"/>
              </w:tabs>
              <w:suppressAutoHyphens w:val="0"/>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FA31AD" w:rsidRDefault="00E87F06">
            <w:pPr>
              <w:ind w:firstLine="720"/>
              <w:jc w:val="both"/>
            </w:pPr>
            <w:r>
              <w:rPr>
                <w:lang w:eastAsia="lt-LT"/>
              </w:rPr>
              <w:t>Netaikoma.</w:t>
            </w:r>
          </w:p>
          <w:p w:rsidR="00FA31AD" w:rsidRDefault="00FA31AD">
            <w:pPr>
              <w:ind w:firstLine="720"/>
              <w:jc w:val="both"/>
            </w:pPr>
          </w:p>
        </w:tc>
      </w:tr>
      <w:tr w:rsidR="00FA31AD" w:rsidTr="008D29C5">
        <w:tc>
          <w:tcPr>
            <w:tcW w:w="10119" w:type="dxa"/>
            <w:shd w:val="clear" w:color="auto" w:fill="auto"/>
          </w:tcPr>
          <w:p w:rsidR="00FA31AD" w:rsidRDefault="00E87F06" w:rsidP="005156CE">
            <w:pPr>
              <w:numPr>
                <w:ilvl w:val="0"/>
                <w:numId w:val="3"/>
              </w:numPr>
              <w:tabs>
                <w:tab w:val="left" w:pos="720"/>
              </w:tabs>
              <w:suppressAutoHyphens w:val="0"/>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FA31AD" w:rsidRDefault="00E87F06">
            <w:pPr>
              <w:tabs>
                <w:tab w:val="left" w:pos="0"/>
              </w:tabs>
              <w:ind w:firstLine="720"/>
              <w:jc w:val="both"/>
            </w:pPr>
            <w:r>
              <w:t>Antikorupcinis vertinimas nereikalingas.</w:t>
            </w:r>
          </w:p>
          <w:p w:rsidR="00FA31AD" w:rsidRDefault="00FA31AD">
            <w:pPr>
              <w:tabs>
                <w:tab w:val="left" w:pos="0"/>
              </w:tabs>
              <w:ind w:firstLine="720"/>
              <w:jc w:val="both"/>
            </w:pPr>
          </w:p>
        </w:tc>
      </w:tr>
      <w:tr w:rsidR="00FA31AD" w:rsidTr="008D29C5">
        <w:tc>
          <w:tcPr>
            <w:tcW w:w="10119" w:type="dxa"/>
            <w:shd w:val="clear" w:color="auto" w:fill="auto"/>
          </w:tcPr>
          <w:p w:rsidR="00FA31AD" w:rsidRDefault="00E87F06" w:rsidP="005156CE">
            <w:pPr>
              <w:numPr>
                <w:ilvl w:val="0"/>
                <w:numId w:val="3"/>
              </w:numPr>
              <w:tabs>
                <w:tab w:val="left" w:pos="720"/>
                <w:tab w:val="left" w:pos="8877"/>
                <w:tab w:val="left" w:pos="9019"/>
              </w:tabs>
              <w:suppressAutoHyphens w:val="0"/>
              <w:jc w:val="both"/>
              <w:rPr>
                <w:b/>
              </w:rPr>
            </w:pPr>
            <w:r>
              <w:rPr>
                <w:b/>
              </w:rPr>
              <w:t>Projekto rengimo metu gauti specialistų vertinimai ir išvados, ekonominiai apskaičiavimai (sąmatos) ir konkretūs finansavimo šaltiniai.</w:t>
            </w:r>
          </w:p>
          <w:p w:rsidR="00FA31AD" w:rsidRDefault="00E87F06" w:rsidP="005156CE">
            <w:pPr>
              <w:tabs>
                <w:tab w:val="left" w:pos="396"/>
                <w:tab w:val="left" w:pos="9019"/>
                <w:tab w:val="left" w:pos="9160"/>
              </w:tabs>
              <w:suppressAutoHyphens w:val="0"/>
              <w:ind w:firstLine="794"/>
              <w:jc w:val="both"/>
            </w:pPr>
            <w:r>
              <w:t xml:space="preserve">Pagal Šilutės žuvininkystės regiono vietos veiklos grupės „Žuvėjų kraštas“ Šilutės ŽRVVG 2014-2020 m. vietos plėtros strategijos Vietos projektų finansavimo sąlygų aprašo (toliau – FSA)  1.12. punktą fondo lėšos vietos projektui įgyvendinti gali sudaryti iki 95 proc. visų tinkamų finansuoti vietos projektų išlaidų.  </w:t>
            </w:r>
          </w:p>
          <w:p w:rsidR="00FA31AD" w:rsidRDefault="00E87F06" w:rsidP="005156CE">
            <w:pPr>
              <w:tabs>
                <w:tab w:val="left" w:pos="396"/>
                <w:tab w:val="left" w:pos="9160"/>
              </w:tabs>
              <w:suppressAutoHyphens w:val="0"/>
              <w:ind w:firstLine="794"/>
              <w:jc w:val="both"/>
            </w:pPr>
            <w:r>
              <w:t xml:space="preserve">Tinkamų finansuoti vietos projekto išlaidų, kurių nepadengia lėšos vietos projektui </w:t>
            </w:r>
            <w:r>
              <w:lastRenderedPageBreak/>
              <w:t xml:space="preserve">įgyvendinti, dalį pareiškėjas privalo finansuoti: </w:t>
            </w:r>
          </w:p>
          <w:p w:rsidR="00FA31AD" w:rsidRDefault="00E87F06">
            <w:pPr>
              <w:tabs>
                <w:tab w:val="left" w:pos="396"/>
              </w:tabs>
              <w:suppressAutoHyphens w:val="0"/>
              <w:ind w:right="340" w:firstLine="794"/>
              <w:jc w:val="both"/>
            </w:pPr>
            <w:r>
              <w:t>1) nuosavomis piniginėmis lėšomis arba savivaldybės biudžeto lėšomis (kai taikoma);</w:t>
            </w:r>
          </w:p>
          <w:p w:rsidR="00FA31AD" w:rsidRDefault="00E87F06">
            <w:pPr>
              <w:tabs>
                <w:tab w:val="left" w:pos="396"/>
              </w:tabs>
              <w:suppressAutoHyphens w:val="0"/>
              <w:ind w:right="340" w:firstLine="794"/>
              <w:jc w:val="both"/>
            </w:pPr>
            <w:r>
              <w:t>2) tinkamo vietos partnerio nuosavomis piniginėmis lėšomis;</w:t>
            </w:r>
          </w:p>
          <w:p w:rsidR="00FA31AD" w:rsidRDefault="00E87F06">
            <w:pPr>
              <w:tabs>
                <w:tab w:val="left" w:pos="396"/>
              </w:tabs>
              <w:suppressAutoHyphens w:val="0"/>
              <w:ind w:right="340" w:firstLine="794"/>
              <w:jc w:val="both"/>
            </w:pPr>
            <w:r>
              <w:t>3) skolintomis lėšomis;</w:t>
            </w:r>
          </w:p>
          <w:p w:rsidR="003D19A6" w:rsidRDefault="003D19A6">
            <w:pPr>
              <w:tabs>
                <w:tab w:val="left" w:pos="396"/>
              </w:tabs>
              <w:suppressAutoHyphens w:val="0"/>
              <w:ind w:right="340" w:firstLine="794"/>
              <w:jc w:val="both"/>
            </w:pPr>
            <w:r>
              <w:t>4) tinkamo vietos partnerio skolintomis lėšomis.</w:t>
            </w:r>
          </w:p>
          <w:p w:rsidR="00FA31AD" w:rsidRDefault="00313D05" w:rsidP="005156CE">
            <w:pPr>
              <w:tabs>
                <w:tab w:val="left" w:pos="396"/>
                <w:tab w:val="left" w:pos="9160"/>
              </w:tabs>
              <w:suppressAutoHyphens w:val="0"/>
              <w:ind w:firstLine="794"/>
              <w:jc w:val="both"/>
            </w:pPr>
            <w:r>
              <w:t xml:space="preserve">Projektui įgyvendinti numatyta 100 000 Eur, </w:t>
            </w:r>
            <w:r w:rsidR="003D19A6">
              <w:t xml:space="preserve">Šilutės </w:t>
            </w:r>
            <w:r>
              <w:t xml:space="preserve">rajono savivaldybės prisidėjimas </w:t>
            </w:r>
            <w:r w:rsidR="003D19A6">
              <w:t>sudarys 5 procentus</w:t>
            </w:r>
            <w:r w:rsidR="003D19A6" w:rsidRPr="003D19A6">
              <w:t xml:space="preserve"> visų tink</w:t>
            </w:r>
            <w:r>
              <w:t>amų finansuoti projekto išlaidų.</w:t>
            </w:r>
          </w:p>
          <w:p w:rsidR="00FA31AD" w:rsidRDefault="00FA31AD">
            <w:pPr>
              <w:tabs>
                <w:tab w:val="left" w:pos="396"/>
              </w:tabs>
              <w:suppressAutoHyphens w:val="0"/>
              <w:ind w:left="720" w:right="340"/>
              <w:jc w:val="both"/>
              <w:rPr>
                <w:rFonts w:ascii="Liberation Serif;Times New Roma" w:hAnsi="Liberation Serif;Times New Roma" w:cs="Liberation Serif;Times New Roma"/>
                <w:kern w:val="0"/>
              </w:rPr>
            </w:pPr>
          </w:p>
        </w:tc>
      </w:tr>
      <w:tr w:rsidR="00FA31AD" w:rsidTr="008D29C5">
        <w:tc>
          <w:tcPr>
            <w:tcW w:w="10119" w:type="dxa"/>
            <w:shd w:val="clear" w:color="auto" w:fill="auto"/>
          </w:tcPr>
          <w:p w:rsidR="00FA31AD" w:rsidRDefault="00E87F06">
            <w:pPr>
              <w:numPr>
                <w:ilvl w:val="0"/>
                <w:numId w:val="3"/>
              </w:numPr>
              <w:tabs>
                <w:tab w:val="left" w:pos="720"/>
              </w:tabs>
              <w:suppressAutoHyphens w:val="0"/>
              <w:ind w:right="372"/>
              <w:jc w:val="both"/>
              <w:rPr>
                <w:b/>
              </w:rPr>
            </w:pPr>
            <w:r>
              <w:rPr>
                <w:b/>
              </w:rPr>
              <w:lastRenderedPageBreak/>
              <w:t xml:space="preserve">Projekto autorius ar autorių grupė. </w:t>
            </w:r>
          </w:p>
          <w:p w:rsidR="00FA31AD" w:rsidRDefault="00E87F06">
            <w:r>
              <w:rPr>
                <w:rFonts w:eastAsia="Times New Roman" w:cs="Times New Roman"/>
                <w:bCs/>
              </w:rPr>
              <w:t xml:space="preserve">           </w:t>
            </w:r>
            <w:r>
              <w:rPr>
                <w:rFonts w:eastAsia="Thorndale;Times New Roman" w:cs="Thorndale;Times New Roman"/>
                <w:bCs/>
              </w:rPr>
              <w:t>Planavimo ir plėtros skyriaus vyriausioji speci</w:t>
            </w:r>
            <w:r w:rsidR="003D19A6">
              <w:rPr>
                <w:rFonts w:eastAsia="Thorndale;Times New Roman" w:cs="Thorndale;Times New Roman"/>
                <w:bCs/>
              </w:rPr>
              <w:t>alistė Aušra Stakvilevičienė</w:t>
            </w:r>
          </w:p>
          <w:p w:rsidR="00FA31AD" w:rsidRDefault="00E87F06">
            <w:pPr>
              <w:rPr>
                <w:rFonts w:eastAsia="Times New Roman" w:cs="Times New Roman"/>
                <w:bCs/>
              </w:rPr>
            </w:pPr>
            <w:r>
              <w:rPr>
                <w:rFonts w:eastAsia="Times New Roman" w:cs="Times New Roman"/>
                <w:bCs/>
              </w:rPr>
              <w:t xml:space="preserve"> </w:t>
            </w:r>
          </w:p>
        </w:tc>
      </w:tr>
      <w:tr w:rsidR="00FA31AD" w:rsidTr="008D29C5">
        <w:tc>
          <w:tcPr>
            <w:tcW w:w="10119" w:type="dxa"/>
            <w:shd w:val="clear" w:color="auto" w:fill="auto"/>
          </w:tcPr>
          <w:p w:rsidR="00FA31AD" w:rsidRDefault="00E87F06" w:rsidP="005156CE">
            <w:pPr>
              <w:numPr>
                <w:ilvl w:val="0"/>
                <w:numId w:val="3"/>
              </w:numPr>
              <w:tabs>
                <w:tab w:val="left" w:pos="720"/>
              </w:tabs>
              <w:suppressAutoHyphens w:val="0"/>
              <w:jc w:val="both"/>
              <w:rPr>
                <w:b/>
              </w:rPr>
            </w:pPr>
            <w:r>
              <w:rPr>
                <w:b/>
              </w:rPr>
              <w:t>Reikšminiai projekto žodžiai, kurių reikia šiam projektui įtraukti į kompiuterinę paieškos sistemą.</w:t>
            </w:r>
          </w:p>
          <w:p w:rsidR="009F6784" w:rsidRDefault="006A2F65">
            <w:pPr>
              <w:tabs>
                <w:tab w:val="left" w:pos="720"/>
              </w:tabs>
              <w:ind w:left="720" w:right="372"/>
              <w:jc w:val="both"/>
              <w:rPr>
                <w:spacing w:val="-6"/>
              </w:rPr>
            </w:pPr>
            <w:r>
              <w:rPr>
                <w:spacing w:val="-6"/>
              </w:rPr>
              <w:t>Ž</w:t>
            </w:r>
            <w:r w:rsidR="00D11B3C">
              <w:rPr>
                <w:spacing w:val="-6"/>
              </w:rPr>
              <w:t xml:space="preserve">vejybos infrastruktūros </w:t>
            </w:r>
            <w:r>
              <w:rPr>
                <w:spacing w:val="-6"/>
              </w:rPr>
              <w:t xml:space="preserve">įrengimas </w:t>
            </w:r>
            <w:r w:rsidR="00D11B3C">
              <w:rPr>
                <w:spacing w:val="-6"/>
              </w:rPr>
              <w:t xml:space="preserve">Rusnės prieplaukoje, Pakalnės upėje, </w:t>
            </w:r>
            <w:r w:rsidR="008C4BD2">
              <w:rPr>
                <w:spacing w:val="-6"/>
              </w:rPr>
              <w:t>II etapas</w:t>
            </w:r>
          </w:p>
          <w:p w:rsidR="00FA31AD" w:rsidRDefault="00D11B3C">
            <w:pPr>
              <w:tabs>
                <w:tab w:val="left" w:pos="720"/>
              </w:tabs>
              <w:ind w:left="720" w:right="372"/>
              <w:jc w:val="both"/>
            </w:pPr>
            <w:r>
              <w:t xml:space="preserve"> </w:t>
            </w:r>
          </w:p>
          <w:p w:rsidR="00D11B3C" w:rsidRDefault="00D11B3C">
            <w:pPr>
              <w:tabs>
                <w:tab w:val="left" w:pos="720"/>
              </w:tabs>
              <w:ind w:left="720" w:right="372"/>
              <w:jc w:val="both"/>
            </w:pPr>
          </w:p>
        </w:tc>
      </w:tr>
      <w:tr w:rsidR="00FA31AD" w:rsidTr="008D29C5">
        <w:trPr>
          <w:trHeight w:val="1258"/>
        </w:trPr>
        <w:tc>
          <w:tcPr>
            <w:tcW w:w="10119" w:type="dxa"/>
            <w:shd w:val="clear" w:color="auto" w:fill="auto"/>
          </w:tcPr>
          <w:p w:rsidR="00FA31AD" w:rsidRPr="00D11B3C" w:rsidRDefault="00E87F06" w:rsidP="00D11B3C">
            <w:pPr>
              <w:numPr>
                <w:ilvl w:val="0"/>
                <w:numId w:val="3"/>
              </w:numPr>
              <w:suppressAutoHyphens w:val="0"/>
              <w:ind w:right="372"/>
              <w:jc w:val="both"/>
              <w:rPr>
                <w:b/>
              </w:rPr>
            </w:pPr>
            <w:r>
              <w:rPr>
                <w:b/>
              </w:rPr>
              <w:t>Kiti, autorių nuomone, reikalingi pagrindimai ir paaiškinimai.</w:t>
            </w:r>
          </w:p>
          <w:p w:rsidR="00FA31AD" w:rsidRPr="003D19A6" w:rsidRDefault="003D19A6" w:rsidP="003D19A6">
            <w:pPr>
              <w:tabs>
                <w:tab w:val="left" w:pos="0"/>
                <w:tab w:val="left" w:pos="576"/>
              </w:tabs>
              <w:ind w:left="720"/>
              <w:jc w:val="both"/>
            </w:pPr>
            <w:r>
              <w:t>Nėra.</w:t>
            </w:r>
          </w:p>
        </w:tc>
      </w:tr>
      <w:tr w:rsidR="003D19A6" w:rsidTr="008D29C5">
        <w:trPr>
          <w:trHeight w:val="1258"/>
        </w:trPr>
        <w:tc>
          <w:tcPr>
            <w:tcW w:w="10119" w:type="dxa"/>
            <w:shd w:val="clear" w:color="auto" w:fill="auto"/>
          </w:tcPr>
          <w:p w:rsidR="003D19A6" w:rsidRDefault="003D19A6" w:rsidP="003D19A6">
            <w:pPr>
              <w:suppressAutoHyphens w:val="0"/>
              <w:ind w:right="372"/>
              <w:jc w:val="both"/>
              <w:rPr>
                <w:b/>
              </w:rPr>
            </w:pPr>
          </w:p>
        </w:tc>
      </w:tr>
    </w:tbl>
    <w:p w:rsidR="00FA31AD" w:rsidRDefault="00FA31AD"/>
    <w:tbl>
      <w:tblPr>
        <w:tblW w:w="10140" w:type="dxa"/>
        <w:tblInd w:w="-109" w:type="dxa"/>
        <w:tblLook w:val="04A0" w:firstRow="1" w:lastRow="0" w:firstColumn="1" w:lastColumn="0" w:noHBand="0" w:noVBand="1"/>
      </w:tblPr>
      <w:tblGrid>
        <w:gridCol w:w="10140"/>
      </w:tblGrid>
      <w:tr w:rsidR="00FA31AD" w:rsidTr="008D29C5">
        <w:trPr>
          <w:trHeight w:val="116"/>
        </w:trPr>
        <w:tc>
          <w:tcPr>
            <w:tcW w:w="10140" w:type="dxa"/>
            <w:shd w:val="clear" w:color="auto" w:fill="auto"/>
          </w:tcPr>
          <w:p w:rsidR="00FA31AD" w:rsidRDefault="00D11B3C">
            <w:pPr>
              <w:tabs>
                <w:tab w:val="left" w:pos="7371"/>
                <w:tab w:val="left" w:pos="7513"/>
              </w:tabs>
            </w:pPr>
            <w:r>
              <w:rPr>
                <w:bCs/>
              </w:rPr>
              <w:t>Planavimo ir plėtros skyriaus</w:t>
            </w:r>
            <w:r w:rsidR="00E87F06">
              <w:rPr>
                <w:bCs/>
              </w:rPr>
              <w:t xml:space="preserve"> </w:t>
            </w:r>
            <w:r w:rsidR="00E87F06">
              <w:t xml:space="preserve">vyriausioji specialistė                               </w:t>
            </w:r>
            <w:r>
              <w:t xml:space="preserve">         </w:t>
            </w:r>
            <w:r w:rsidR="00E87F06">
              <w:t xml:space="preserve"> </w:t>
            </w:r>
            <w:r w:rsidR="006A2F65">
              <w:t xml:space="preserve">      </w:t>
            </w:r>
            <w:r>
              <w:t>Aušra Stakvilevičienė</w:t>
            </w:r>
            <w:r w:rsidR="00E87F06">
              <w:t xml:space="preserve"> </w:t>
            </w:r>
          </w:p>
        </w:tc>
      </w:tr>
    </w:tbl>
    <w:p w:rsidR="00FA31AD" w:rsidRDefault="00FA31AD"/>
    <w:p w:rsidR="00FA31AD" w:rsidRDefault="00E87F06">
      <w:pPr>
        <w:tabs>
          <w:tab w:val="left" w:pos="0"/>
          <w:tab w:val="left" w:pos="576"/>
        </w:tabs>
        <w:ind w:firstLine="483"/>
        <w:jc w:val="both"/>
      </w:pPr>
      <w:r>
        <w:rPr>
          <w:rFonts w:eastAsia="Times New Roman" w:cs="Times New Roman"/>
          <w:iCs/>
        </w:rPr>
        <w:t xml:space="preserve"> </w:t>
      </w:r>
    </w:p>
    <w:sectPr w:rsidR="00FA31AD" w:rsidSect="008D29C5">
      <w:pgSz w:w="11906" w:h="16838"/>
      <w:pgMar w:top="851" w:right="567" w:bottom="851" w:left="1418"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1E0"/>
    <w:multiLevelType w:val="multilevel"/>
    <w:tmpl w:val="685AC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7E6C4F"/>
    <w:multiLevelType w:val="hybridMultilevel"/>
    <w:tmpl w:val="75C0D6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983DB4"/>
    <w:multiLevelType w:val="multilevel"/>
    <w:tmpl w:val="A42CB404"/>
    <w:lvl w:ilvl="0">
      <w:start w:val="1"/>
      <w:numFmt w:val="decimal"/>
      <w:lvlText w:val="%1."/>
      <w:lvlJc w:val="left"/>
      <w:pPr>
        <w:ind w:left="1140" w:hanging="360"/>
      </w:pPr>
      <w:rPr>
        <w:spacing w:val="-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3AD5EA7"/>
    <w:multiLevelType w:val="multilevel"/>
    <w:tmpl w:val="E6A2998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etra_RB">
    <w15:presenceInfo w15:providerId="None" w15:userId="Pletra_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09"/>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FA31AD"/>
    <w:rsid w:val="00066416"/>
    <w:rsid w:val="000B1769"/>
    <w:rsid w:val="000C17F2"/>
    <w:rsid w:val="000D7868"/>
    <w:rsid w:val="00167722"/>
    <w:rsid w:val="00240D0E"/>
    <w:rsid w:val="00271774"/>
    <w:rsid w:val="00281970"/>
    <w:rsid w:val="00313D05"/>
    <w:rsid w:val="003D19A6"/>
    <w:rsid w:val="0046571D"/>
    <w:rsid w:val="004A1DA0"/>
    <w:rsid w:val="005156CE"/>
    <w:rsid w:val="00657953"/>
    <w:rsid w:val="006A2F65"/>
    <w:rsid w:val="00781C8A"/>
    <w:rsid w:val="00795252"/>
    <w:rsid w:val="00836D43"/>
    <w:rsid w:val="008C4BD2"/>
    <w:rsid w:val="008D29C5"/>
    <w:rsid w:val="0095222A"/>
    <w:rsid w:val="009F6784"/>
    <w:rsid w:val="00A11180"/>
    <w:rsid w:val="00BD2CB6"/>
    <w:rsid w:val="00C40C19"/>
    <w:rsid w:val="00CF773C"/>
    <w:rsid w:val="00D11B3C"/>
    <w:rsid w:val="00D57DB9"/>
    <w:rsid w:val="00E87F06"/>
    <w:rsid w:val="00E955C0"/>
    <w:rsid w:val="00EC66B0"/>
    <w:rsid w:val="00EF1DE3"/>
    <w:rsid w:val="00F65764"/>
    <w:rsid w:val="00FA31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F829"/>
  <w15:docId w15:val="{95198142-FDD3-4B13-8990-90394D8C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rFonts w:ascii="Times New Roman" w:eastAsia="SimSun;宋体" w:hAnsi="Times New Roman"/>
      <w:color w:val="00000A"/>
      <w:kern w:val="2"/>
      <w:sz w:val="24"/>
    </w:rPr>
  </w:style>
  <w:style w:type="paragraph" w:styleId="Antrat4">
    <w:name w:val="heading 4"/>
    <w:basedOn w:val="prastasis"/>
    <w:qFormat/>
    <w:pPr>
      <w:widowControl w:val="0"/>
      <w:numPr>
        <w:ilvl w:val="3"/>
        <w:numId w:val="1"/>
      </w:numPr>
      <w:outlineLvl w:val="3"/>
    </w:pPr>
    <w:rPr>
      <w:rFonts w:ascii="Liberation Serif;Times New Roma" w:hAnsi="Liberation Serif;Times New Roma"/>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pacing w:val="-6"/>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1">
    <w:name w:val="Numatytasis pastraipos šriftas1"/>
    <w:qFormat/>
  </w:style>
  <w:style w:type="character" w:customStyle="1" w:styleId="apple-converted-space">
    <w:name w:val="apple-converted-space"/>
    <w:basedOn w:val="Numatytasispastraiposriftas1"/>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osaitas">
    <w:name w:val="Interneto saitas"/>
    <w:rPr>
      <w:color w:val="000080"/>
      <w:u w:val="single"/>
    </w:rPr>
  </w:style>
  <w:style w:type="character" w:customStyle="1" w:styleId="ListLabel1">
    <w:name w:val="ListLabel 1"/>
    <w:qFormat/>
    <w:rPr>
      <w:spacing w:val="-6"/>
    </w:rPr>
  </w:style>
  <w:style w:type="character" w:customStyle="1" w:styleId="ListLabel2">
    <w:name w:val="ListLabel 2"/>
    <w:qFormat/>
    <w:rPr>
      <w:b/>
      <w:sz w:val="24"/>
    </w:rPr>
  </w:style>
  <w:style w:type="character" w:customStyle="1" w:styleId="ListLabel3">
    <w:name w:val="ListLabel 3"/>
    <w:qFormat/>
    <w:rPr>
      <w:spacing w:val="-6"/>
    </w:rPr>
  </w:style>
  <w:style w:type="character" w:customStyle="1" w:styleId="ListLabel4">
    <w:name w:val="ListLabel 4"/>
    <w:qFormat/>
    <w:rPr>
      <w:b/>
      <w:sz w:val="24"/>
    </w:rPr>
  </w:style>
  <w:style w:type="character" w:customStyle="1" w:styleId="ListLabel5">
    <w:name w:val="ListLabel 5"/>
    <w:qFormat/>
    <w:rPr>
      <w:spacing w:val="-6"/>
    </w:rPr>
  </w:style>
  <w:style w:type="character" w:customStyle="1" w:styleId="ListLabel6">
    <w:name w:val="ListLabel 6"/>
    <w:qFormat/>
    <w:rPr>
      <w:b/>
      <w:sz w:val="24"/>
    </w:rPr>
  </w:style>
  <w:style w:type="character" w:customStyle="1" w:styleId="ListLabel7">
    <w:name w:val="ListLabel 7"/>
    <w:qFormat/>
    <w:rPr>
      <w:spacing w:val="-6"/>
    </w:rPr>
  </w:style>
  <w:style w:type="character" w:customStyle="1" w:styleId="ListLabel8">
    <w:name w:val="ListLabel 8"/>
    <w:qFormat/>
    <w:rPr>
      <w:b/>
      <w:sz w:val="24"/>
    </w:rPr>
  </w:style>
  <w:style w:type="character" w:customStyle="1" w:styleId="ListLabel9">
    <w:name w:val="ListLabel 9"/>
    <w:qFormat/>
    <w:rPr>
      <w:spacing w:val="-6"/>
    </w:rPr>
  </w:style>
  <w:style w:type="character" w:customStyle="1" w:styleId="ListLabel10">
    <w:name w:val="ListLabel 10"/>
    <w:qFormat/>
    <w:rPr>
      <w:b/>
      <w:sz w:val="24"/>
    </w:rPr>
  </w:style>
  <w:style w:type="character" w:customStyle="1" w:styleId="ListLabel11">
    <w:name w:val="ListLabel 11"/>
    <w:qFormat/>
    <w:rPr>
      <w:spacing w:val="-6"/>
    </w:rPr>
  </w:style>
  <w:style w:type="character" w:customStyle="1" w:styleId="ListLabel12">
    <w:name w:val="ListLabel 12"/>
    <w:qFormat/>
    <w:rPr>
      <w:b/>
      <w:sz w:val="24"/>
    </w:rPr>
  </w:style>
  <w:style w:type="character" w:customStyle="1" w:styleId="ListLabel13">
    <w:name w:val="ListLabel 13"/>
    <w:qFormat/>
    <w:rPr>
      <w:spacing w:val="-6"/>
    </w:rPr>
  </w:style>
  <w:style w:type="character" w:customStyle="1" w:styleId="ListLabel14">
    <w:name w:val="ListLabel 14"/>
    <w:qFormat/>
    <w:rPr>
      <w:b/>
      <w:sz w:val="24"/>
    </w:rPr>
  </w:style>
  <w:style w:type="character" w:customStyle="1" w:styleId="ListLabel15">
    <w:name w:val="ListLabel 15"/>
    <w:qFormat/>
    <w:rPr>
      <w:spacing w:val="-6"/>
    </w:rPr>
  </w:style>
  <w:style w:type="character" w:customStyle="1" w:styleId="ListLabel16">
    <w:name w:val="ListLabel 16"/>
    <w:qFormat/>
    <w:rPr>
      <w:b/>
      <w:sz w:val="24"/>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Antrat1">
    <w:name w:val="Antraštė1"/>
    <w:basedOn w:val="prastasis"/>
    <w:qFormat/>
    <w:pPr>
      <w:keepNext/>
      <w:spacing w:before="240" w:after="120"/>
    </w:pPr>
    <w:rPr>
      <w:rFonts w:eastAsia="Microsoft YaHei"/>
      <w:sz w:val="28"/>
      <w:szCs w:val="28"/>
    </w:rPr>
  </w:style>
  <w:style w:type="paragraph" w:styleId="Antrats">
    <w:name w:val="header"/>
    <w:basedOn w:val="prastasis"/>
  </w:style>
  <w:style w:type="paragraph" w:customStyle="1" w:styleId="Pagrindinistekstas31">
    <w:name w:val="Pagrindinis tekstas 31"/>
    <w:basedOn w:val="prastasis"/>
    <w:qFormat/>
    <w:pPr>
      <w:suppressAutoHyphens w:val="0"/>
      <w:spacing w:after="120"/>
    </w:pPr>
    <w:rPr>
      <w:rFonts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Sraopastraipa">
    <w:name w:val="List Paragraph"/>
    <w:basedOn w:val="prastasis"/>
    <w:qFormat/>
    <w:pPr>
      <w:suppressAutoHyphens w:val="0"/>
      <w:spacing w:after="200" w:line="276" w:lineRule="auto"/>
      <w:ind w:left="720"/>
      <w:contextualSpacing/>
    </w:pPr>
    <w:rPr>
      <w:rFonts w:ascii="Calibri" w:eastAsia="Calibri" w:hAnsi="Calibri" w:cs="Times New Roman"/>
      <w:kern w:val="0"/>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ipersaitas">
    <w:name w:val="Hyperlink"/>
    <w:basedOn w:val="Numatytasispastraiposriftas"/>
    <w:uiPriority w:val="99"/>
    <w:unhideWhenUsed/>
    <w:rsid w:val="00E87F06"/>
    <w:rPr>
      <w:color w:val="0563C1" w:themeColor="hyperlink"/>
      <w:u w:val="single"/>
    </w:rPr>
  </w:style>
  <w:style w:type="character" w:styleId="Perirtashipersaitas">
    <w:name w:val="FollowedHyperlink"/>
    <w:basedOn w:val="Numatytasispastraiposriftas"/>
    <w:uiPriority w:val="99"/>
    <w:semiHidden/>
    <w:unhideWhenUsed/>
    <w:rsid w:val="00E87F06"/>
    <w:rPr>
      <w:color w:val="954F72" w:themeColor="followedHyperlink"/>
      <w:u w:val="single"/>
    </w:rPr>
  </w:style>
  <w:style w:type="paragraph" w:styleId="Debesliotekstas">
    <w:name w:val="Balloon Text"/>
    <w:basedOn w:val="prastasis"/>
    <w:link w:val="DebesliotekstasDiagrama"/>
    <w:uiPriority w:val="99"/>
    <w:semiHidden/>
    <w:unhideWhenUsed/>
    <w:rsid w:val="00D57DB9"/>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D57DB9"/>
    <w:rPr>
      <w:rFonts w:ascii="Segoe UI" w:eastAsia="SimSun;宋体" w:hAnsi="Segoe UI" w:cs="Mangal"/>
      <w:color w:val="00000A"/>
      <w:kern w:val="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9151">
      <w:bodyDiv w:val="1"/>
      <w:marLeft w:val="0"/>
      <w:marRight w:val="0"/>
      <w:marTop w:val="0"/>
      <w:marBottom w:val="0"/>
      <w:divBdr>
        <w:top w:val="none" w:sz="0" w:space="0" w:color="auto"/>
        <w:left w:val="none" w:sz="0" w:space="0" w:color="auto"/>
        <w:bottom w:val="none" w:sz="0" w:space="0" w:color="auto"/>
        <w:right w:val="none" w:sz="0" w:space="0" w:color="auto"/>
      </w:divBdr>
      <w:divsChild>
        <w:div w:id="204024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CAE9-7CBA-43E0-8C93-5A7B1C7E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Pages>
  <Words>3938</Words>
  <Characters>2246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Pletra_AJ</dc:creator>
  <dc:description/>
  <cp:lastModifiedBy>Pletra_RB</cp:lastModifiedBy>
  <cp:revision>59</cp:revision>
  <cp:lastPrinted>2018-08-16T07:29:00Z</cp:lastPrinted>
  <dcterms:created xsi:type="dcterms:W3CDTF">2017-11-21T14:00:00Z</dcterms:created>
  <dcterms:modified xsi:type="dcterms:W3CDTF">2018-08-28T07:31:00Z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