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40" w:rsidRDefault="007D7A17">
      <w:pPr>
        <w:ind w:firstLine="7938"/>
        <w:outlineLvl w:val="0"/>
        <w:rPr>
          <w:b/>
        </w:rPr>
      </w:pPr>
      <w:r>
        <w:rPr>
          <w:b/>
        </w:rPr>
        <w:t>Projektas</w:t>
      </w:r>
    </w:p>
    <w:p w:rsidR="00C16940" w:rsidRDefault="007D7A17">
      <w:pPr>
        <w:jc w:val="center"/>
        <w:outlineLvl w:val="0"/>
        <w:rPr>
          <w:b/>
          <w:caps/>
        </w:rPr>
      </w:pPr>
      <w:r>
        <w:rPr>
          <w:b/>
          <w:caps/>
        </w:rPr>
        <w:t>ŠILUTĖS RAJONO SAVIVALDYBĖS</w:t>
      </w:r>
    </w:p>
    <w:p w:rsidR="00C16940" w:rsidRDefault="007D7A17">
      <w:pPr>
        <w:jc w:val="center"/>
        <w:rPr>
          <w:b/>
          <w:caps/>
        </w:rPr>
      </w:pPr>
      <w:r>
        <w:rPr>
          <w:b/>
          <w:caps/>
        </w:rPr>
        <w:t>TARYBA</w:t>
      </w:r>
    </w:p>
    <w:p w:rsidR="00C16940" w:rsidRDefault="00C16940">
      <w:pPr>
        <w:jc w:val="center"/>
        <w:rPr>
          <w:b/>
          <w:caps/>
        </w:rPr>
      </w:pPr>
    </w:p>
    <w:p w:rsidR="00C16940" w:rsidRDefault="00C16940">
      <w:pPr>
        <w:jc w:val="center"/>
        <w:rPr>
          <w:b/>
          <w:caps/>
        </w:rPr>
      </w:pPr>
    </w:p>
    <w:p w:rsidR="00C16940" w:rsidRDefault="00C16940">
      <w:pPr>
        <w:jc w:val="center"/>
        <w:rPr>
          <w:b/>
          <w:caps/>
        </w:rPr>
      </w:pPr>
    </w:p>
    <w:p w:rsidR="00C16940" w:rsidRDefault="00C16940">
      <w:pPr>
        <w:jc w:val="center"/>
        <w:rPr>
          <w:b/>
          <w:caps/>
        </w:rPr>
      </w:pPr>
    </w:p>
    <w:p w:rsidR="00C16940" w:rsidRDefault="00C16940">
      <w:pPr>
        <w:jc w:val="center"/>
        <w:rPr>
          <w:rFonts w:ascii="Palemonas" w:hAnsi="Palemonas" w:hint="eastAsia"/>
          <w:b/>
          <w:bCs/>
        </w:rPr>
      </w:pPr>
    </w:p>
    <w:p w:rsidR="00C16940" w:rsidRDefault="00C16940">
      <w:pPr>
        <w:rPr>
          <w:rFonts w:ascii="Palemonas" w:hAnsi="Palemonas" w:hint="eastAsia"/>
          <w:b/>
        </w:rPr>
      </w:pPr>
    </w:p>
    <w:p w:rsidR="00C16940" w:rsidRDefault="007D7A17">
      <w:pPr>
        <w:jc w:val="center"/>
      </w:pPr>
      <w:r>
        <w:rPr>
          <w:b/>
        </w:rPr>
        <w:t>SPRENDIMAS</w:t>
      </w:r>
    </w:p>
    <w:p w:rsidR="00C16940" w:rsidRDefault="007D7A17">
      <w:pPr>
        <w:jc w:val="center"/>
      </w:pPr>
      <w:r>
        <w:rPr>
          <w:b/>
        </w:rPr>
        <w:t>DĖL ŠILUTĖS RAJONO  SAVIVALDYBĖS KORUPCIJOS PREVENCIJOS</w:t>
      </w:r>
    </w:p>
    <w:p w:rsidR="00C16940" w:rsidRDefault="007D7A17">
      <w:pPr>
        <w:jc w:val="center"/>
      </w:pPr>
      <w:r>
        <w:rPr>
          <w:b/>
        </w:rPr>
        <w:t xml:space="preserve">2018-2020 </w:t>
      </w:r>
      <w:r>
        <w:rPr>
          <w:b/>
          <w:caps/>
        </w:rPr>
        <w:t>metų</w:t>
      </w:r>
      <w:r>
        <w:rPr>
          <w:b/>
        </w:rPr>
        <w:t xml:space="preserve"> PROGRAMOS PATVIRTINIMO</w:t>
      </w:r>
    </w:p>
    <w:p w:rsidR="00C16940" w:rsidRDefault="00C16940">
      <w:pPr>
        <w:jc w:val="center"/>
        <w:rPr>
          <w:b/>
        </w:rPr>
      </w:pPr>
    </w:p>
    <w:p w:rsidR="00C16940" w:rsidRDefault="007D7A17">
      <w:pPr>
        <w:jc w:val="center"/>
      </w:pPr>
      <w:r>
        <w:rPr>
          <w:color w:val="000000"/>
        </w:rPr>
        <w:t>2018 m. balandžio  d. Nr. T1-</w:t>
      </w:r>
    </w:p>
    <w:p w:rsidR="00C16940" w:rsidRDefault="007D7A17">
      <w:pPr>
        <w:jc w:val="center"/>
      </w:pPr>
      <w:r>
        <w:rPr>
          <w:color w:val="000000"/>
        </w:rPr>
        <w:t>Šilutė</w:t>
      </w:r>
    </w:p>
    <w:p w:rsidR="00C16940" w:rsidRDefault="00C16940">
      <w:pPr>
        <w:jc w:val="center"/>
        <w:rPr>
          <w:rFonts w:ascii="Palemonas" w:hAnsi="Palemonas" w:hint="eastAsia"/>
        </w:rPr>
      </w:pPr>
    </w:p>
    <w:p w:rsidR="00C16940" w:rsidRDefault="00C16940">
      <w:pPr>
        <w:jc w:val="center"/>
        <w:rPr>
          <w:rFonts w:ascii="Palemonas" w:hAnsi="Palemonas" w:hint="eastAsia"/>
        </w:rPr>
      </w:pPr>
    </w:p>
    <w:p w:rsidR="00C16940" w:rsidRDefault="007D7A17">
      <w:pPr>
        <w:ind w:firstLine="1134"/>
        <w:jc w:val="both"/>
      </w:pPr>
      <w:r>
        <w:t>Vadovaudamasi Lietuvos Respublikos vietos savivaldos įstatymo 16 straipsnio 4 dalimi, Lietuvos Respublikos korupcijos prevencijos įstatymo 5 straipsnio 2 punktu, 7 straipsnio 4 dalimi, 16 straipsnio 2 dalies 3 punktu, Lietuvos Respublikos nacionaline kovos su korupcija 2015–2025 metų programa, patvirtinta Lietuvos Respublikos Seimo 2015 m. kovo 10 d. nutarimu Nr. XII-1537 „</w:t>
      </w:r>
      <w:r>
        <w:rPr>
          <w:rFonts w:cs="Tahoma"/>
          <w:bCs/>
          <w:color w:val="000000"/>
          <w:shd w:val="clear" w:color="auto" w:fill="FFFFFF"/>
        </w:rPr>
        <w:t>Dėl Lietuvos Respublikos nacionalinės kovos su korupcija 2015</w:t>
      </w:r>
      <w:r>
        <w:t>–</w:t>
      </w:r>
      <w:r>
        <w:rPr>
          <w:rFonts w:cs="Tahoma"/>
          <w:bCs/>
          <w:color w:val="000000"/>
          <w:shd w:val="clear" w:color="auto" w:fill="FFFFFF"/>
        </w:rPr>
        <w:t>2025 metų programos patvirtinimo“</w:t>
      </w:r>
      <w:r>
        <w:t xml:space="preserve">, bei atsižvelgdama į Savivaldybės korupcijos prevencijos programos rengimo rekomendacijas, patvirtintas Lietuvos Respublikos specialiųjų tyrimų tarnybos direktoriaus 2014 m. birželio 5 d. įsakymo Nr. 2-185 „Dėl Savivaldybės korupcijos prevencijos programos rengimo rekomendacijų patvirtinimo“ 1 punktu, Šilutės rajono savivaldybės taryba </w:t>
      </w:r>
      <w:r>
        <w:rPr>
          <w:spacing w:val="60"/>
        </w:rPr>
        <w:t>nusprendži</w:t>
      </w:r>
      <w:r>
        <w:t>a:</w:t>
      </w:r>
    </w:p>
    <w:p w:rsidR="00C16940" w:rsidRDefault="007D7A17">
      <w:pPr>
        <w:tabs>
          <w:tab w:val="left" w:pos="1247"/>
        </w:tabs>
        <w:ind w:firstLine="1134"/>
        <w:jc w:val="both"/>
      </w:pPr>
      <w:r>
        <w:t xml:space="preserve">Patvirtinti Šilutės rajono savivaldybės korupcijos prevencijos 2018-2020 metų programą </w:t>
      </w:r>
      <w:hyperlink r:id="rId5" w:history="1">
        <w:r w:rsidRPr="007D7A17">
          <w:rPr>
            <w:rStyle w:val="Hipersaitas"/>
          </w:rPr>
          <w:t>(pridedama).</w:t>
        </w:r>
      </w:hyperlink>
    </w:p>
    <w:p w:rsidR="00C16940" w:rsidRDefault="00C16940">
      <w:pPr>
        <w:tabs>
          <w:tab w:val="left" w:pos="8041"/>
        </w:tabs>
        <w:jc w:val="both"/>
      </w:pPr>
    </w:p>
    <w:p w:rsidR="00C16940" w:rsidRDefault="00C16940">
      <w:pPr>
        <w:tabs>
          <w:tab w:val="left" w:pos="8041"/>
        </w:tabs>
        <w:jc w:val="both"/>
      </w:pPr>
    </w:p>
    <w:p w:rsidR="00C16940" w:rsidRDefault="00C16940">
      <w:pPr>
        <w:tabs>
          <w:tab w:val="left" w:pos="8041"/>
        </w:tabs>
        <w:jc w:val="both"/>
      </w:pPr>
    </w:p>
    <w:p w:rsidR="00C16940" w:rsidRDefault="007D7A17">
      <w:pPr>
        <w:tabs>
          <w:tab w:val="left" w:pos="8041"/>
        </w:tabs>
        <w:jc w:val="both"/>
      </w:pPr>
      <w:r>
        <w:rPr>
          <w:rFonts w:ascii="Palemonas" w:hAnsi="Palemonas"/>
        </w:rPr>
        <w:t>Savivaldybės meras                                                                                             Vytautas Laurinaitis</w:t>
      </w:r>
    </w:p>
    <w:p w:rsidR="00C16940" w:rsidRDefault="00C16940">
      <w:pPr>
        <w:tabs>
          <w:tab w:val="left" w:pos="8041"/>
        </w:tabs>
        <w:jc w:val="both"/>
        <w:rPr>
          <w:rFonts w:ascii="Palemonas" w:hAnsi="Palemonas" w:hint="eastAsia"/>
        </w:rPr>
      </w:pPr>
    </w:p>
    <w:p w:rsidR="00C16940" w:rsidRDefault="00C16940">
      <w:pPr>
        <w:outlineLvl w:val="0"/>
      </w:pPr>
    </w:p>
    <w:p w:rsidR="00C16940" w:rsidRDefault="00C16940"/>
    <w:p w:rsidR="00C16940" w:rsidRDefault="007D7A17">
      <w:r>
        <w:t>Virgilijus Pozingis</w:t>
      </w:r>
    </w:p>
    <w:p w:rsidR="00C16940" w:rsidRDefault="007D7A17">
      <w:r>
        <w:t>2018-04-12</w:t>
      </w:r>
    </w:p>
    <w:p w:rsidR="00C16940" w:rsidRDefault="00C16940"/>
    <w:p w:rsidR="00C16940" w:rsidRDefault="007D7A17">
      <w:r>
        <w:t>Arvydas Bielskis</w:t>
      </w:r>
    </w:p>
    <w:p w:rsidR="00C16940" w:rsidRDefault="007D7A17">
      <w:r>
        <w:t>2018-04-09(G)</w:t>
      </w:r>
    </w:p>
    <w:p w:rsidR="00C16940" w:rsidRDefault="007D7A17">
      <w:r>
        <w:t>Remigijus Rimkus</w:t>
      </w:r>
    </w:p>
    <w:p w:rsidR="00C16940" w:rsidRDefault="007D7A17">
      <w:r>
        <w:t>2018-04-09</w:t>
      </w:r>
    </w:p>
    <w:p w:rsidR="00C16940" w:rsidRDefault="00C16940">
      <w:pPr>
        <w:spacing w:before="170" w:after="340"/>
      </w:pPr>
    </w:p>
    <w:p w:rsidR="00C16940" w:rsidRDefault="007D7A17">
      <w:r>
        <w:t>Vita Stulgienė</w:t>
      </w:r>
    </w:p>
    <w:p w:rsidR="00C16940" w:rsidRDefault="007D7A17">
      <w:r>
        <w:t>2018-04-10</w:t>
      </w:r>
    </w:p>
    <w:p w:rsidR="00C16940" w:rsidRDefault="00C16940"/>
    <w:p w:rsidR="00C16940" w:rsidRDefault="007D7A17">
      <w:r>
        <w:t>Rengė Jūratė Bandzienė, tel. (8  441)  79 229, el. p. jurate.bandziene@silute.lt</w:t>
      </w:r>
    </w:p>
    <w:p w:rsidR="00C16940" w:rsidRDefault="007D7A17">
      <w:pPr>
        <w:tabs>
          <w:tab w:val="left" w:pos="8041"/>
        </w:tabs>
        <w:jc w:val="both"/>
      </w:pPr>
      <w:r>
        <w:t>2018-03-16</w:t>
      </w:r>
    </w:p>
    <w:p w:rsidR="00C16940" w:rsidRDefault="00C16940">
      <w:pPr>
        <w:pStyle w:val="Antrat"/>
        <w:jc w:val="center"/>
        <w:outlineLvl w:val="0"/>
      </w:pPr>
    </w:p>
    <w:p w:rsidR="00C16940" w:rsidRDefault="00C16940">
      <w:pPr>
        <w:pStyle w:val="Antrat"/>
        <w:jc w:val="center"/>
        <w:outlineLvl w:val="0"/>
      </w:pPr>
    </w:p>
    <w:p w:rsidR="00C16940" w:rsidRDefault="007D7A17">
      <w:pPr>
        <w:pStyle w:val="Antrat"/>
        <w:jc w:val="center"/>
        <w:outlineLvl w:val="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lastRenderedPageBreak/>
        <w:t>ŠILUTĖS RAJONO SAVIVALDYBĖS ADMINISTRACIJOS</w:t>
      </w:r>
    </w:p>
    <w:p w:rsidR="00C16940" w:rsidRDefault="007D7A17">
      <w:pPr>
        <w:pStyle w:val="Antrat"/>
        <w:jc w:val="center"/>
        <w:rPr>
          <w:i w:val="0"/>
          <w:iCs w:val="0"/>
        </w:rPr>
      </w:pPr>
      <w:r>
        <w:rPr>
          <w:b/>
          <w:bCs/>
          <w:i w:val="0"/>
          <w:iCs w:val="0"/>
        </w:rPr>
        <w:t>VIEŠŲJŲ PASLAUGŲ SKYRIUS</w:t>
      </w:r>
    </w:p>
    <w:p w:rsidR="00C16940" w:rsidRDefault="00C16940">
      <w:pPr>
        <w:pStyle w:val="Antrat"/>
        <w:jc w:val="center"/>
        <w:rPr>
          <w:b/>
          <w:bCs/>
        </w:rPr>
      </w:pPr>
    </w:p>
    <w:p w:rsidR="00C16940" w:rsidRDefault="007D7A17">
      <w:pPr>
        <w:pStyle w:val="Antrinispavadinimas"/>
      </w:pPr>
      <w:r>
        <w:t>AIŠKINAMASIS RAŠTAS</w:t>
      </w:r>
    </w:p>
    <w:p w:rsidR="00C16940" w:rsidRDefault="007D7A17">
      <w:pPr>
        <w:jc w:val="center"/>
        <w:rPr>
          <w:b/>
        </w:rPr>
      </w:pPr>
      <w:r>
        <w:rPr>
          <w:b/>
        </w:rPr>
        <w:t>DĖL ŠILUTĖS RAJONO SAVIVALDYBĖS 2018-2020 METŲ KORUPCIJOS PREVENCIJOS PROGRAMOS PATVIRTINIMO</w:t>
      </w:r>
    </w:p>
    <w:p w:rsidR="00C16940" w:rsidRDefault="007D7A17">
      <w:pPr>
        <w:tabs>
          <w:tab w:val="left" w:pos="567"/>
        </w:tabs>
        <w:jc w:val="center"/>
      </w:pPr>
      <w:r>
        <w:t>2018-03-16</w:t>
      </w:r>
    </w:p>
    <w:p w:rsidR="00C16940" w:rsidRDefault="007D7A17">
      <w:pPr>
        <w:tabs>
          <w:tab w:val="left" w:pos="0"/>
        </w:tabs>
        <w:jc w:val="center"/>
      </w:pPr>
      <w:r>
        <w:t>Šilutė</w:t>
      </w:r>
    </w:p>
    <w:tbl>
      <w:tblPr>
        <w:tblW w:w="9854" w:type="dxa"/>
        <w:tblInd w:w="-109" w:type="dxa"/>
        <w:tblLook w:val="04A0" w:firstRow="1" w:lastRow="0" w:firstColumn="1" w:lastColumn="0" w:noHBand="0" w:noVBand="1"/>
      </w:tblPr>
      <w:tblGrid>
        <w:gridCol w:w="9854"/>
      </w:tblGrid>
      <w:tr w:rsidR="00C16940">
        <w:trPr>
          <w:trHeight w:val="225"/>
        </w:trPr>
        <w:tc>
          <w:tcPr>
            <w:tcW w:w="9854" w:type="dxa"/>
            <w:shd w:val="clear" w:color="auto" w:fill="auto"/>
          </w:tcPr>
          <w:p w:rsidR="00C16940" w:rsidRDefault="00C16940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C16940">
        <w:trPr>
          <w:trHeight w:val="543"/>
        </w:trPr>
        <w:tc>
          <w:tcPr>
            <w:tcW w:w="9854" w:type="dxa"/>
            <w:shd w:val="clear" w:color="auto" w:fill="auto"/>
          </w:tcPr>
          <w:p w:rsidR="00C16940" w:rsidRDefault="007D7A17">
            <w:pPr>
              <w:tabs>
                <w:tab w:val="left" w:pos="2100"/>
              </w:tabs>
              <w:ind w:firstLine="1122"/>
              <w:jc w:val="both"/>
              <w:rPr>
                <w:b/>
              </w:rPr>
            </w:pPr>
            <w:r>
              <w:rPr>
                <w:b/>
                <w:i/>
                <w:iCs/>
                <w:sz w:val="22"/>
                <w:szCs w:val="22"/>
              </w:rPr>
              <w:t>1. Parengto projekto tikslai ir uždaviniai.</w:t>
            </w:r>
          </w:p>
          <w:p w:rsidR="00C16940" w:rsidRDefault="007D7A17">
            <w:pPr>
              <w:ind w:firstLine="561"/>
              <w:jc w:val="both"/>
            </w:pPr>
            <w:r>
              <w:t>Projekto tikslas įgyvendinti teisės aktų, reglamentuojančių korupcijos prevencijos nuostatas.</w:t>
            </w:r>
          </w:p>
          <w:p w:rsidR="00C16940" w:rsidRDefault="007D7A17">
            <w:pPr>
              <w:jc w:val="both"/>
            </w:pPr>
            <w:r>
              <w:t>Projekto uždavinys – reglamentuoti 2018-2020 metų korupcijos prevencijos programą ir jos priemonių plano įgyvendinimą Savivaldybėje.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ind w:firstLine="1134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 Kaip šiuo metu yra sureguliuoti projekte aptarti klausimai.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ind w:firstLine="561"/>
              <w:jc w:val="both"/>
            </w:pPr>
            <w:r>
              <w:t>Vadovaujantis Lietuvos Respublikos korupcijos prevencijos įstatymo 5 straipsnio 2 punktu, 7 straipsnio 4 dalimi, 16 straipsnio 2 dalies 3 punktu ir Lietuvos Respublikos nacionaline kovos su korupcija 2015-2025 m. programa jos 2015-2019 m. priemonių ir veiksmų plano projektu ir remiantis Lietuvos Respublikos specialiųjų tyrimų tarnybos direktoriaus 2014 m. birželio 5 d. įsakymu Nr. 2-185 „Dėl Savivaldybės korupcijos prevencijos programos rengimo rekomendacijų patvirtinimo“ ir kitais teisės aktais.</w:t>
            </w:r>
          </w:p>
          <w:p w:rsidR="00C16940" w:rsidRDefault="007D7A17">
            <w:pPr>
              <w:ind w:firstLine="561"/>
              <w:jc w:val="both"/>
            </w:pPr>
            <w:r>
              <w:t xml:space="preserve">2018-2020 metų Šilutės rajono savivaldybės korupcijos prevencijos programa ir priemonių įgyvendinimo plano projektas apsvarstytas Antikorupcijos komisijos posėdyje (2015-02-29 protokolas Nr.1). Komisija priėmė sprendimą projektą paviešinti Savivaldybės internetinėje svetainėje  </w:t>
            </w:r>
            <w:hyperlink r:id="rId6">
              <w:r>
                <w:rPr>
                  <w:rStyle w:val="Internetosaitas"/>
                </w:rPr>
                <w:t>www.silute.lt</w:t>
              </w:r>
            </w:hyperlink>
            <w:r>
              <w:t xml:space="preserve">  visuomenės svarstymui su galimybe teikti pastabas ir pasiūlymus.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ind w:firstLine="1134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 Kokių pozityvių rezultatų laukiama.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ind w:firstLine="561"/>
              <w:jc w:val="both"/>
            </w:pPr>
            <w:r>
              <w:t>Bus įgyvendinami konkretesni korupcijos prevencijos tikslai, uždaviniai ir priemonės.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ind w:firstLine="1134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4. Galimos neigiamos priimto projekto pasekmės ir kokių priemonių reikėtų imtis, kad tokių pasekmių būtų išvengta.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ind w:firstLine="1134"/>
              <w:jc w:val="both"/>
            </w:pPr>
            <w:r>
              <w:t>Neturėtų būti.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ind w:firstLine="1134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5. Kokie šios srities aktai tebegalioja (pateikiamas šių aktų sąrašas) ir kokius galiojančius aktus reikės pakeisti ar panaikinti; jeigu reikia Kolegijos ar mero priim</w:t>
            </w:r>
            <w:r>
              <w:rPr>
                <w:b/>
                <w:bCs/>
                <w:i/>
                <w:iCs/>
              </w:rPr>
              <w:t>amų aktų, kas ir kada juos turėtų parengti, priėmus teikiamą projektą.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ind w:firstLine="1134"/>
              <w:jc w:val="both"/>
            </w:pPr>
            <w:r>
              <w:t xml:space="preserve">Šiuo metu galios neteko Savivaldybės tarybos patvirtintas 2015 m. gegužės 28 d. sprendimas Nr. T1-2508 ,,Šilutės rajono savivaldybės 2015-2017 metų korupcijos programa“. </w:t>
            </w:r>
          </w:p>
          <w:p w:rsidR="00C16940" w:rsidRDefault="007D7A17">
            <w:pPr>
              <w:ind w:firstLine="1134"/>
              <w:jc w:val="both"/>
            </w:pPr>
            <w:r>
              <w:t>Tarybai patvirtinus 2018-2020 m. korupcijos prevencijos programą ir priemonių įgyvendinimo planą Programa galios iki 2020-12-31 d.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ind w:firstLine="1134"/>
              <w:jc w:val="both"/>
            </w:pPr>
            <w:r>
              <w:rPr>
                <w:b/>
                <w:bCs/>
                <w:i/>
                <w:iCs/>
                <w:sz w:val="22"/>
                <w:szCs w:val="22"/>
              </w:rPr>
              <w:t>6. Jeigu reikia atlikti sprendimo projekto antikorupcinį vertinimą, sprendžia projekto rengėjas, atsižvelgdamas į Teisės aktų projektų antikorupcinio vertinimo taisykles.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ind w:firstLine="1080"/>
              <w:jc w:val="both"/>
            </w:pPr>
            <w:r>
              <w:t xml:space="preserve">Antikorupcinio vertinimas reikalingas (pridedama). 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ind w:firstLine="1134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7. Projekto rengimo metu gauti specialistų vertinimai ir išvados, ekonominiai apskaičiavimai (sąmatos) ir konkretūs finansavimo šaltiniai.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jc w:val="both"/>
            </w:pPr>
            <w:r>
              <w:t xml:space="preserve">Projektas pateiktas viešam svarstymui, kol kas pastabų pasiūlymų negauta, finansavimas numatomas iš </w:t>
            </w:r>
            <w:r>
              <w:rPr>
                <w:iCs/>
              </w:rPr>
              <w:t>Savivaldybės biudžeto.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ind w:firstLine="1134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8. Projekto autorius ar autorių grupė.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jc w:val="both"/>
            </w:pPr>
            <w:r>
              <w:t>Antikorupcijos komisija ir atsakingas asmuo už korupcijos prevenciją Jūratė Bandzienė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ind w:firstLine="1134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9. Reikšminiai projekto žodžiai, kurių reikia šiam projektui įtraukti į kompiuterinę paieškos sistemą.</w:t>
            </w:r>
          </w:p>
          <w:p w:rsidR="00C16940" w:rsidRDefault="007D7A17">
            <w:pPr>
              <w:ind w:firstLine="1134"/>
              <w:jc w:val="both"/>
            </w:pPr>
            <w:r>
              <w:t>Korupcijos prevencijos programa.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ind w:firstLine="1134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10. Kiti, autorių nuomone, reikalingi pagrindimai ir paaiškinimai.</w:t>
            </w:r>
          </w:p>
        </w:tc>
      </w:tr>
      <w:tr w:rsidR="00C16940">
        <w:tc>
          <w:tcPr>
            <w:tcW w:w="9854" w:type="dxa"/>
            <w:shd w:val="clear" w:color="auto" w:fill="auto"/>
          </w:tcPr>
          <w:p w:rsidR="00C16940" w:rsidRDefault="007D7A17">
            <w:pPr>
              <w:tabs>
                <w:tab w:val="left" w:pos="0"/>
              </w:tabs>
              <w:ind w:firstLine="1134"/>
              <w:jc w:val="both"/>
            </w:pPr>
            <w:r>
              <w:t>Nereikalingi.</w:t>
            </w:r>
          </w:p>
          <w:p w:rsidR="00C16940" w:rsidRDefault="00C16940">
            <w:pPr>
              <w:tabs>
                <w:tab w:val="left" w:pos="0"/>
              </w:tabs>
              <w:ind w:firstLine="1134"/>
              <w:jc w:val="both"/>
            </w:pPr>
          </w:p>
        </w:tc>
      </w:tr>
    </w:tbl>
    <w:p w:rsidR="00C16940" w:rsidDel="00162476" w:rsidRDefault="007D7A17">
      <w:pPr>
        <w:rPr>
          <w:del w:id="0" w:author="Taryba_GT" w:date="2018-04-13T13:50:00Z"/>
        </w:rPr>
      </w:pPr>
      <w:r>
        <w:t xml:space="preserve">Viešųjų paslaugų skyriaus vyr. </w:t>
      </w:r>
      <w:proofErr w:type="spellStart"/>
      <w:r>
        <w:t>spec</w:t>
      </w:r>
      <w:proofErr w:type="spellEnd"/>
      <w:r>
        <w:t>. mobilizacijai ir korupcijos prevencijai             Jūratė Bandzienė</w:t>
      </w:r>
      <w:bookmarkStart w:id="1" w:name="_GoBack"/>
      <w:bookmarkEnd w:id="1"/>
    </w:p>
    <w:p w:rsidR="00C16940" w:rsidRDefault="00C16940"/>
    <w:sectPr w:rsidR="00C16940">
      <w:pgSz w:w="11906" w:h="16838"/>
      <w:pgMar w:top="1134" w:right="567" w:bottom="1134" w:left="1701" w:header="0" w:footer="0" w:gutter="0"/>
      <w:pgNumType w:start="1"/>
      <w:cols w:space="1296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alemonas">
    <w:altName w:val="Times New Roman"/>
    <w:charset w:val="01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trackRevisions/>
  <w:defaultTabStop w:val="709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C16940"/>
    <w:rsid w:val="00162476"/>
    <w:rsid w:val="007D7A17"/>
    <w:rsid w:val="00C1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2"/>
        <w:szCs w:val="24"/>
        <w:lang w:val="lt-L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color w:val="00000A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ternetosaitas">
    <w:name w:val="Interneto saitas"/>
    <w:rPr>
      <w:color w:val="0000FF"/>
      <w:u w:val="single"/>
    </w:rPr>
  </w:style>
  <w:style w:type="character" w:customStyle="1" w:styleId="Aplankytasinternetosaitas">
    <w:name w:val="Aplankytas interneto saitas"/>
    <w:rPr>
      <w:color w:val="800080"/>
      <w:u w:val="singl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i/>
      <w:iCs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</w:style>
  <w:style w:type="paragraph" w:customStyle="1" w:styleId="Rodykl">
    <w:name w:val="Rodyklė"/>
    <w:basedOn w:val="prastasis"/>
    <w:qFormat/>
    <w:pPr>
      <w:suppressLineNumbers/>
    </w:pPr>
  </w:style>
  <w:style w:type="paragraph" w:styleId="Antrinispavadinimas">
    <w:name w:val="Subtitle"/>
    <w:basedOn w:val="prastasis"/>
    <w:qFormat/>
    <w:pPr>
      <w:tabs>
        <w:tab w:val="left" w:pos="567"/>
      </w:tabs>
      <w:jc w:val="center"/>
    </w:pPr>
    <w:rPr>
      <w:b/>
      <w:bCs/>
    </w:rPr>
  </w:style>
  <w:style w:type="paragraph" w:styleId="HTMLiankstoformatuotas">
    <w:name w:val="HTML Preformatted"/>
    <w:basedOn w:val="prastasis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7D7A17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D7A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lute.lt/" TargetMode="External"/><Relationship Id="rId5" Type="http://schemas.openxmlformats.org/officeDocument/2006/relationships/hyperlink" Target="2018-2020%20m%20Korupcijos%20prevencijos%20program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3012</Words>
  <Characters>1718</Characters>
  <Application>Microsoft Office Word</Application>
  <DocSecurity>0</DocSecurity>
  <Lines>14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Taryba_GT</cp:lastModifiedBy>
  <cp:revision>21</cp:revision>
  <cp:lastPrinted>2018-04-12T10:07:00Z</cp:lastPrinted>
  <dcterms:created xsi:type="dcterms:W3CDTF">2018-04-10T09:10:00Z</dcterms:created>
  <dcterms:modified xsi:type="dcterms:W3CDTF">2018-04-13T10:50:00Z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