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F3" w:rsidRPr="00320CAE" w:rsidRDefault="000361F3" w:rsidP="008A7781">
      <w:pPr>
        <w:jc w:val="right"/>
        <w:rPr>
          <w:b/>
          <w:bCs/>
          <w:lang w:val="lt-LT"/>
        </w:rPr>
      </w:pPr>
      <w:r w:rsidRPr="00320CAE">
        <w:rPr>
          <w:b/>
          <w:bCs/>
          <w:lang w:val="lt-LT"/>
        </w:rPr>
        <w:t>Projektas</w:t>
      </w:r>
    </w:p>
    <w:p w:rsidR="000361F3" w:rsidRPr="00320CAE" w:rsidRDefault="000361F3" w:rsidP="00343666">
      <w:pPr>
        <w:jc w:val="center"/>
        <w:rPr>
          <w:b/>
          <w:bCs/>
          <w:lang w:val="lt-LT"/>
        </w:rPr>
      </w:pPr>
      <w:r w:rsidRPr="00320CAE">
        <w:rPr>
          <w:b/>
          <w:bCs/>
          <w:lang w:val="lt-LT"/>
        </w:rPr>
        <w:t>ŠILUTĖS RAJONO SAVIVALDYBĖS</w:t>
      </w:r>
    </w:p>
    <w:p w:rsidR="000361F3" w:rsidRDefault="000361F3" w:rsidP="00343666">
      <w:pPr>
        <w:jc w:val="center"/>
        <w:rPr>
          <w:b/>
          <w:bCs/>
          <w:lang w:val="lt-LT"/>
        </w:rPr>
      </w:pPr>
      <w:r w:rsidRPr="00320CAE">
        <w:rPr>
          <w:b/>
          <w:bCs/>
          <w:lang w:val="lt-LT"/>
        </w:rPr>
        <w:t>TARYBA</w:t>
      </w:r>
    </w:p>
    <w:p w:rsidR="003D6D10" w:rsidRDefault="003D6D10" w:rsidP="00343666">
      <w:pPr>
        <w:jc w:val="center"/>
        <w:rPr>
          <w:b/>
          <w:bCs/>
          <w:lang w:val="lt-LT"/>
        </w:rPr>
      </w:pPr>
    </w:p>
    <w:p w:rsidR="003D6D10" w:rsidRPr="00320CAE" w:rsidRDefault="003D6D10" w:rsidP="00343666">
      <w:pPr>
        <w:jc w:val="center"/>
        <w:rPr>
          <w:b/>
          <w:bCs/>
          <w:lang w:val="lt-LT"/>
        </w:rPr>
      </w:pPr>
    </w:p>
    <w:p w:rsidR="000361F3" w:rsidRPr="00320CAE" w:rsidRDefault="000361F3" w:rsidP="00343666">
      <w:pPr>
        <w:jc w:val="center"/>
        <w:rPr>
          <w:b/>
          <w:bCs/>
          <w:lang w:val="lt-LT"/>
        </w:rPr>
      </w:pPr>
    </w:p>
    <w:p w:rsidR="000361F3" w:rsidRPr="00320CAE" w:rsidRDefault="000361F3" w:rsidP="00343666">
      <w:pPr>
        <w:jc w:val="center"/>
        <w:rPr>
          <w:b/>
          <w:bCs/>
          <w:lang w:val="lt-LT"/>
        </w:rPr>
      </w:pPr>
    </w:p>
    <w:p w:rsidR="000361F3" w:rsidRPr="00320CAE" w:rsidRDefault="000361F3" w:rsidP="00343666">
      <w:pPr>
        <w:jc w:val="center"/>
        <w:rPr>
          <w:b/>
          <w:bCs/>
          <w:lang w:val="lt-LT"/>
        </w:rPr>
      </w:pPr>
    </w:p>
    <w:p w:rsidR="000361F3" w:rsidRPr="00320CAE" w:rsidRDefault="000361F3" w:rsidP="00343666">
      <w:pPr>
        <w:jc w:val="center"/>
        <w:rPr>
          <w:b/>
          <w:bCs/>
          <w:color w:val="000000"/>
          <w:lang w:val="lt-LT"/>
        </w:rPr>
      </w:pPr>
      <w:r w:rsidRPr="00320CAE">
        <w:rPr>
          <w:b/>
          <w:bCs/>
          <w:color w:val="000000"/>
          <w:lang w:val="lt-LT"/>
        </w:rPr>
        <w:t>SPRENDIMAS</w:t>
      </w:r>
    </w:p>
    <w:p w:rsidR="002E1D7C" w:rsidRDefault="000361F3" w:rsidP="00343666">
      <w:pPr>
        <w:jc w:val="center"/>
        <w:rPr>
          <w:b/>
          <w:bCs/>
          <w:lang w:val="lt-LT"/>
        </w:rPr>
      </w:pPr>
      <w:r w:rsidRPr="00320CAE">
        <w:rPr>
          <w:b/>
          <w:bCs/>
          <w:lang w:val="lt-LT"/>
        </w:rPr>
        <w:t>DĖL TURTO PERDAVIMO PAGAL TURTO PATIKĖJIMO SUTART</w:t>
      </w:r>
      <w:ins w:id="0" w:author="EKONOM_DT8" w:date="2018-01-11T10:27:00Z">
        <w:r w:rsidR="00A3588F">
          <w:rPr>
            <w:b/>
            <w:bCs/>
            <w:lang w:val="lt-LT"/>
          </w:rPr>
          <w:t>Į</w:t>
        </w:r>
      </w:ins>
      <w:del w:id="1" w:author="EKONOM_DT8" w:date="2018-01-11T10:27:00Z">
        <w:r w:rsidR="002E5E65" w:rsidDel="00A3588F">
          <w:rPr>
            <w:b/>
            <w:bCs/>
            <w:lang w:val="lt-LT"/>
          </w:rPr>
          <w:delText>IS</w:delText>
        </w:r>
      </w:del>
      <w:r w:rsidRPr="00320CAE">
        <w:rPr>
          <w:b/>
          <w:bCs/>
          <w:lang w:val="lt-LT"/>
        </w:rPr>
        <w:t xml:space="preserve"> </w:t>
      </w:r>
    </w:p>
    <w:p w:rsidR="000361F3" w:rsidRPr="00320CAE" w:rsidRDefault="000361F3" w:rsidP="00343666">
      <w:pPr>
        <w:jc w:val="center"/>
        <w:rPr>
          <w:b/>
          <w:bCs/>
          <w:lang w:val="lt-LT" w:eastAsia="ja-JP"/>
        </w:rPr>
      </w:pPr>
      <w:r w:rsidRPr="00320CAE">
        <w:rPr>
          <w:b/>
          <w:bCs/>
          <w:lang w:val="lt-LT"/>
        </w:rPr>
        <w:t>UŽDARAJAI AKCINEI BENDROVEI</w:t>
      </w:r>
      <w:r w:rsidRPr="00320CAE">
        <w:rPr>
          <w:b/>
          <w:bCs/>
          <w:lang w:val="lt-LT" w:eastAsia="ja-JP"/>
        </w:rPr>
        <w:t xml:space="preserve"> „ŠILUTĖS </w:t>
      </w:r>
      <w:r w:rsidR="005F1184" w:rsidRPr="00320CAE">
        <w:rPr>
          <w:b/>
          <w:bCs/>
          <w:lang w:val="lt-LT" w:eastAsia="ja-JP"/>
        </w:rPr>
        <w:t>ŠILUMOS TINKLAI</w:t>
      </w:r>
      <w:r w:rsidRPr="00320CAE">
        <w:rPr>
          <w:b/>
          <w:bCs/>
          <w:lang w:val="lt-LT" w:eastAsia="ja-JP"/>
        </w:rPr>
        <w:t xml:space="preserve">“ </w:t>
      </w:r>
    </w:p>
    <w:p w:rsidR="000361F3" w:rsidRPr="00320CAE" w:rsidRDefault="000361F3" w:rsidP="00343666">
      <w:pPr>
        <w:jc w:val="center"/>
        <w:rPr>
          <w:lang w:val="lt-LT"/>
        </w:rPr>
      </w:pPr>
    </w:p>
    <w:p w:rsidR="000361F3" w:rsidRPr="00320CAE" w:rsidRDefault="000361F3" w:rsidP="00343666">
      <w:pPr>
        <w:jc w:val="center"/>
        <w:rPr>
          <w:lang w:val="lt-LT"/>
        </w:rPr>
      </w:pPr>
      <w:r w:rsidRPr="00320CAE">
        <w:rPr>
          <w:lang w:val="lt-LT"/>
        </w:rPr>
        <w:t>201</w:t>
      </w:r>
      <w:del w:id="2" w:author="EKONOM_DT8" w:date="2018-01-11T10:20:00Z">
        <w:r w:rsidR="005F1184" w:rsidRPr="00320CAE" w:rsidDel="00A3588F">
          <w:rPr>
            <w:lang w:val="lt-LT"/>
          </w:rPr>
          <w:delText>6</w:delText>
        </w:r>
      </w:del>
      <w:ins w:id="3" w:author="EKONOM_DT8" w:date="2018-01-11T10:28:00Z">
        <w:r w:rsidR="009D3298">
          <w:rPr>
            <w:lang w:val="lt-LT"/>
          </w:rPr>
          <w:t>8</w:t>
        </w:r>
      </w:ins>
      <w:r w:rsidRPr="00320CAE">
        <w:rPr>
          <w:lang w:val="lt-LT"/>
        </w:rPr>
        <w:t xml:space="preserve"> m. </w:t>
      </w:r>
      <w:ins w:id="4" w:author="EKONOM_DT8" w:date="2018-01-11T10:20:00Z">
        <w:r w:rsidR="00A3588F">
          <w:rPr>
            <w:lang w:val="lt-LT"/>
          </w:rPr>
          <w:t xml:space="preserve"> sausio</w:t>
        </w:r>
      </w:ins>
      <w:del w:id="5" w:author="EKONOM_DT8" w:date="2018-01-11T10:20:00Z">
        <w:r w:rsidRPr="00320CAE" w:rsidDel="00A3588F">
          <w:rPr>
            <w:lang w:val="lt-LT"/>
          </w:rPr>
          <w:delText xml:space="preserve"> </w:delText>
        </w:r>
        <w:r w:rsidR="005F1184" w:rsidRPr="00320CAE" w:rsidDel="00A3588F">
          <w:rPr>
            <w:lang w:val="lt-LT"/>
          </w:rPr>
          <w:delText>vasario</w:delText>
        </w:r>
      </w:del>
      <w:r w:rsidR="005F1184" w:rsidRPr="00320CAE">
        <w:rPr>
          <w:lang w:val="lt-LT"/>
        </w:rPr>
        <w:t xml:space="preserve"> </w:t>
      </w:r>
      <w:r w:rsidRPr="00320CAE">
        <w:rPr>
          <w:lang w:val="lt-LT"/>
        </w:rPr>
        <w:t xml:space="preserve">   d. Nr. T1-</w:t>
      </w:r>
    </w:p>
    <w:p w:rsidR="000361F3" w:rsidRPr="00320CAE" w:rsidRDefault="000361F3" w:rsidP="00343666">
      <w:pPr>
        <w:jc w:val="center"/>
        <w:rPr>
          <w:lang w:val="lt-LT"/>
        </w:rPr>
      </w:pPr>
      <w:r w:rsidRPr="00320CAE">
        <w:rPr>
          <w:lang w:val="lt-LT"/>
        </w:rPr>
        <w:t>Šilutė</w:t>
      </w:r>
    </w:p>
    <w:p w:rsidR="000361F3" w:rsidRPr="00320CAE" w:rsidRDefault="000361F3" w:rsidP="00343666">
      <w:pPr>
        <w:rPr>
          <w:lang w:val="lt-LT"/>
        </w:rPr>
      </w:pPr>
    </w:p>
    <w:p w:rsidR="000361F3" w:rsidRPr="00320CAE" w:rsidRDefault="000361F3" w:rsidP="00343666">
      <w:pPr>
        <w:ind w:firstLine="964"/>
        <w:jc w:val="both"/>
        <w:rPr>
          <w:lang w:val="lt-LT"/>
        </w:rPr>
      </w:pPr>
      <w:r w:rsidRPr="00320CAE">
        <w:rPr>
          <w:lang w:val="lt-LT"/>
        </w:rPr>
        <w:t xml:space="preserve">Vadovaudamasi Lietuvos Respublikos vietos savivaldos įstatymo 6 straipsnio 30 punktu, 16 straipsnio 2 dalies 26 punktu, </w:t>
      </w:r>
      <w:del w:id="6" w:author="EKONOM_DT8" w:date="2018-01-11T10:22:00Z">
        <w:r w:rsidR="005F1184" w:rsidRPr="00320CAE" w:rsidDel="00A3588F">
          <w:rPr>
            <w:lang w:val="lt-LT"/>
          </w:rPr>
          <w:delText xml:space="preserve">18 straipsnio 1 dalimi, </w:delText>
        </w:r>
      </w:del>
      <w:r w:rsidRPr="00320CAE">
        <w:rPr>
          <w:lang w:val="lt-LT"/>
        </w:rPr>
        <w:t>Lietuvos Respublikos valstybės ir savivaldybių turto valdymo, naudojimo ir disponavimo juo įstatymo 12 straipsnio 1, 3 dalimis, Šilutės rajono  savivaldybės taryba   n u s p r e n d ž i a:</w:t>
      </w:r>
    </w:p>
    <w:p w:rsidR="00B53D68" w:rsidRPr="00320CAE" w:rsidRDefault="000361F3" w:rsidP="007A6327">
      <w:pPr>
        <w:ind w:firstLine="964"/>
        <w:jc w:val="both"/>
        <w:rPr>
          <w:lang w:val="lt-LT"/>
        </w:rPr>
      </w:pPr>
      <w:r w:rsidRPr="00320CAE">
        <w:rPr>
          <w:lang w:val="lt-LT"/>
        </w:rPr>
        <w:t xml:space="preserve">1. Perduoti UAB „Šilutės </w:t>
      </w:r>
      <w:r w:rsidR="005F1184" w:rsidRPr="00320CAE">
        <w:rPr>
          <w:lang w:val="lt-LT"/>
        </w:rPr>
        <w:t>šilumos tinklai</w:t>
      </w:r>
      <w:r w:rsidRPr="00320CAE">
        <w:rPr>
          <w:lang w:val="lt-LT"/>
        </w:rPr>
        <w:t xml:space="preserve">“, juridinio asmens kodas </w:t>
      </w:r>
      <w:r w:rsidR="005F1184" w:rsidRPr="00320CAE">
        <w:rPr>
          <w:lang w:val="lt-LT"/>
        </w:rPr>
        <w:t>177217875</w:t>
      </w:r>
      <w:r w:rsidRPr="00320CAE">
        <w:rPr>
          <w:lang w:val="lt-LT"/>
        </w:rPr>
        <w:t>, pagal turto patikėjimo sutart</w:t>
      </w:r>
      <w:ins w:id="7" w:author="EKONOM_DT8" w:date="2018-01-11T10:20:00Z">
        <w:r w:rsidR="00A3588F">
          <w:rPr>
            <w:lang w:val="lt-LT"/>
          </w:rPr>
          <w:t>į</w:t>
        </w:r>
      </w:ins>
      <w:del w:id="8" w:author="EKONOM_DT8" w:date="2018-01-11T10:20:00Z">
        <w:r w:rsidR="002E5E65" w:rsidDel="00A3588F">
          <w:rPr>
            <w:lang w:val="lt-LT"/>
          </w:rPr>
          <w:delText>is</w:delText>
        </w:r>
      </w:del>
      <w:r w:rsidRPr="00320CAE">
        <w:rPr>
          <w:lang w:val="lt-LT"/>
        </w:rPr>
        <w:t xml:space="preserve"> dvidešimties metų laikotarpiui Savivaldybei nuosavybės teise priklausantį</w:t>
      </w:r>
      <w:ins w:id="9" w:author="EKONOM_DT8" w:date="2018-01-11T10:20:00Z">
        <w:r w:rsidR="00A3588F">
          <w:rPr>
            <w:lang w:val="lt-LT"/>
          </w:rPr>
          <w:t xml:space="preserve"> </w:t>
        </w:r>
      </w:ins>
      <w:del w:id="10" w:author="EKONOM_DT8" w:date="2018-01-11T10:20:00Z">
        <w:r w:rsidRPr="00320CAE" w:rsidDel="00A3588F">
          <w:rPr>
            <w:lang w:val="lt-LT"/>
          </w:rPr>
          <w:delText xml:space="preserve"> </w:delText>
        </w:r>
      </w:del>
      <w:r w:rsidRPr="00320CAE">
        <w:rPr>
          <w:lang w:val="lt-LT"/>
        </w:rPr>
        <w:t>turtą</w:t>
      </w:r>
      <w:r w:rsidR="00B53D68" w:rsidRPr="00320CAE">
        <w:rPr>
          <w:lang w:val="lt-LT"/>
        </w:rPr>
        <w:t>:</w:t>
      </w:r>
    </w:p>
    <w:p w:rsidR="005F1184" w:rsidRPr="00320CAE" w:rsidDel="00A3588F" w:rsidRDefault="00B53D68" w:rsidP="007A6327">
      <w:pPr>
        <w:ind w:firstLine="964"/>
        <w:jc w:val="both"/>
        <w:rPr>
          <w:del w:id="11" w:author="EKONOM_DT8" w:date="2018-01-11T10:21:00Z"/>
          <w:lang w:val="lt-LT"/>
        </w:rPr>
      </w:pPr>
      <w:del w:id="12" w:author="EKONOM_DT8" w:date="2018-01-11T10:21:00Z">
        <w:r w:rsidRPr="00320CAE" w:rsidDel="00A3588F">
          <w:rPr>
            <w:lang w:val="lt-LT"/>
          </w:rPr>
          <w:delText xml:space="preserve">1.1. </w:delText>
        </w:r>
        <w:r w:rsidR="005F1184" w:rsidRPr="00320CAE" w:rsidDel="00A3588F">
          <w:rPr>
            <w:lang w:val="lt-LT"/>
          </w:rPr>
          <w:delText xml:space="preserve">Šilutėje, Rusnės g. 1, esančio katilinės pastato 66,77 kv. m ploto dalį (nekilnojamojo turto kadastro ir registro dokumentų byloje </w:delText>
        </w:r>
        <w:r w:rsidR="006035BE" w:rsidDel="00A3588F">
          <w:rPr>
            <w:lang w:val="lt-LT"/>
          </w:rPr>
          <w:delText>numeris</w:delText>
        </w:r>
        <w:r w:rsidR="005F1184" w:rsidRPr="00320CAE" w:rsidDel="00A3588F">
          <w:rPr>
            <w:lang w:val="lt-LT"/>
          </w:rPr>
          <w:delText xml:space="preserve"> 88/3776, pastato pažymėjimas plane 9P1p, unikalus </w:delText>
        </w:r>
        <w:r w:rsidR="004A096C" w:rsidDel="00A3588F">
          <w:rPr>
            <w:lang w:val="lt-LT"/>
          </w:rPr>
          <w:delText>numeris</w:delText>
        </w:r>
        <w:r w:rsidR="005F1184" w:rsidRPr="00320CAE" w:rsidDel="00A3588F">
          <w:rPr>
            <w:lang w:val="lt-LT"/>
          </w:rPr>
          <w:delText xml:space="preserve"> 8893-4001-3064, </w:delText>
        </w:r>
        <w:r w:rsidR="004A096C" w:rsidDel="00A3588F">
          <w:rPr>
            <w:lang w:val="lt-LT"/>
          </w:rPr>
          <w:delText xml:space="preserve">perduodamas plotas </w:delText>
        </w:r>
        <w:r w:rsidR="005F1184" w:rsidRPr="00320CAE" w:rsidDel="00A3588F">
          <w:rPr>
            <w:lang w:val="lt-LT"/>
          </w:rPr>
          <w:delText>66,77 kv. m iš patalpos plane pažymėtos indeksu 1-6).</w:delText>
        </w:r>
      </w:del>
    </w:p>
    <w:p w:rsidR="005F1184" w:rsidRPr="00320CAE" w:rsidRDefault="005F1184" w:rsidP="007A6327">
      <w:pPr>
        <w:ind w:firstLine="964"/>
        <w:jc w:val="both"/>
        <w:rPr>
          <w:lang w:val="lt-LT"/>
        </w:rPr>
      </w:pPr>
      <w:r w:rsidRPr="00320CAE">
        <w:rPr>
          <w:lang w:val="lt-LT"/>
        </w:rPr>
        <w:t>1.</w:t>
      </w:r>
      <w:del w:id="13" w:author="EKONOM_DT8" w:date="2018-01-11T10:21:00Z">
        <w:r w:rsidRPr="00320CAE" w:rsidDel="00A3588F">
          <w:rPr>
            <w:lang w:val="lt-LT"/>
          </w:rPr>
          <w:delText>2</w:delText>
        </w:r>
      </w:del>
      <w:ins w:id="14" w:author="EKONOM_DT8" w:date="2018-01-11T10:21:00Z">
        <w:r w:rsidR="00A3588F">
          <w:rPr>
            <w:lang w:val="lt-LT"/>
          </w:rPr>
          <w:t>1</w:t>
        </w:r>
      </w:ins>
      <w:r w:rsidRPr="00320CAE">
        <w:rPr>
          <w:lang w:val="lt-LT"/>
        </w:rPr>
        <w:t xml:space="preserve">. Šilutės r. sav., </w:t>
      </w:r>
      <w:ins w:id="15" w:author="EKONOM_DT8" w:date="2018-01-11T10:21:00Z">
        <w:r w:rsidR="00A3588F">
          <w:rPr>
            <w:lang w:val="lt-LT"/>
          </w:rPr>
          <w:t>Rusnė</w:t>
        </w:r>
      </w:ins>
      <w:ins w:id="16" w:author="EKONOM_DT8" w:date="2018-01-16T09:09:00Z">
        <w:r w:rsidR="009C1736">
          <w:rPr>
            <w:lang w:val="lt-LT"/>
          </w:rPr>
          <w:t>je</w:t>
        </w:r>
      </w:ins>
      <w:del w:id="17" w:author="EKONOM_DT8" w:date="2018-01-11T10:21:00Z">
        <w:r w:rsidRPr="00320CAE" w:rsidDel="00A3588F">
          <w:rPr>
            <w:lang w:val="lt-LT"/>
          </w:rPr>
          <w:delText>Kintų</w:delText>
        </w:r>
      </w:del>
      <w:del w:id="18" w:author="EKONOM_DT8" w:date="2018-01-16T09:09:00Z">
        <w:r w:rsidRPr="00320CAE" w:rsidDel="009C1736">
          <w:rPr>
            <w:lang w:val="lt-LT"/>
          </w:rPr>
          <w:delText xml:space="preserve"> mstl.</w:delText>
        </w:r>
      </w:del>
      <w:r w:rsidRPr="00320CAE">
        <w:rPr>
          <w:lang w:val="lt-LT"/>
        </w:rPr>
        <w:t xml:space="preserve">, </w:t>
      </w:r>
      <w:ins w:id="19" w:author="EKONOM_DT8" w:date="2018-01-11T10:21:00Z">
        <w:r w:rsidR="00A3588F">
          <w:rPr>
            <w:lang w:val="lt-LT"/>
          </w:rPr>
          <w:t>Taikos</w:t>
        </w:r>
      </w:ins>
      <w:del w:id="20" w:author="EKONOM_DT8" w:date="2018-01-11T10:21:00Z">
        <w:r w:rsidRPr="00320CAE" w:rsidDel="00A3588F">
          <w:rPr>
            <w:lang w:val="lt-LT"/>
          </w:rPr>
          <w:delText>Kuršių</w:delText>
        </w:r>
      </w:del>
      <w:r w:rsidRPr="00320CAE">
        <w:rPr>
          <w:lang w:val="lt-LT"/>
        </w:rPr>
        <w:t xml:space="preserve"> g. 2</w:t>
      </w:r>
      <w:del w:id="21" w:author="EKONOM_DT8" w:date="2018-01-11T10:21:00Z">
        <w:r w:rsidRPr="00320CAE" w:rsidDel="00A3588F">
          <w:rPr>
            <w:lang w:val="lt-LT"/>
          </w:rPr>
          <w:delText>3</w:delText>
        </w:r>
      </w:del>
      <w:r w:rsidRPr="00320CAE">
        <w:rPr>
          <w:lang w:val="lt-LT"/>
        </w:rPr>
        <w:t>, esan</w:t>
      </w:r>
      <w:ins w:id="22" w:author="EKONOM_DT8" w:date="2018-01-16T09:02:00Z">
        <w:r w:rsidR="00AE171B">
          <w:rPr>
            <w:lang w:val="lt-LT"/>
          </w:rPr>
          <w:t>čio</w:t>
        </w:r>
      </w:ins>
      <w:ins w:id="23" w:author="EKONOM_DT8" w:date="2018-01-11T10:21:00Z">
        <w:r w:rsidR="00A3588F">
          <w:rPr>
            <w:lang w:val="lt-LT"/>
          </w:rPr>
          <w:t xml:space="preserve"> katilinės </w:t>
        </w:r>
      </w:ins>
      <w:del w:id="24" w:author="EKONOM_DT8" w:date="2018-01-11T10:21:00Z">
        <w:r w:rsidRPr="00320CAE" w:rsidDel="00A3588F">
          <w:rPr>
            <w:lang w:val="lt-LT"/>
          </w:rPr>
          <w:delText>čio</w:delText>
        </w:r>
        <w:r w:rsidR="006035BE" w:rsidDel="00A3588F">
          <w:rPr>
            <w:lang w:val="lt-LT"/>
          </w:rPr>
          <w:delText xml:space="preserve"> </w:delText>
        </w:r>
      </w:del>
      <w:r w:rsidRPr="00320CAE">
        <w:rPr>
          <w:lang w:val="lt-LT"/>
        </w:rPr>
        <w:t>pastat</w:t>
      </w:r>
      <w:ins w:id="25" w:author="EKONOM_DT8" w:date="2018-01-16T09:02:00Z">
        <w:r w:rsidR="00AE171B">
          <w:rPr>
            <w:lang w:val="lt-LT"/>
          </w:rPr>
          <w:t>o</w:t>
        </w:r>
      </w:ins>
      <w:ins w:id="26" w:author="EKONOM_DT8" w:date="2018-01-16T09:07:00Z">
        <w:r w:rsidR="00AE171B">
          <w:rPr>
            <w:lang w:val="lt-LT"/>
          </w:rPr>
          <w:t xml:space="preserve"> 73,01 kv. m ploto dalį</w:t>
        </w:r>
      </w:ins>
      <w:del w:id="27" w:author="EKONOM_DT8" w:date="2018-01-11T10:21:00Z">
        <w:r w:rsidRPr="00320CAE" w:rsidDel="00A3588F">
          <w:rPr>
            <w:lang w:val="lt-LT"/>
          </w:rPr>
          <w:delText>o</w:delText>
        </w:r>
        <w:r w:rsidR="004A096C" w:rsidDel="00A3588F">
          <w:rPr>
            <w:lang w:val="lt-LT"/>
          </w:rPr>
          <w:delText>-universalaus daugiafunkcinio centro 68,06 kv. m ploto dalį</w:delText>
        </w:r>
        <w:r w:rsidRPr="00320CAE" w:rsidDel="00A3588F">
          <w:rPr>
            <w:lang w:val="lt-LT"/>
          </w:rPr>
          <w:delText xml:space="preserve"> ir sandėlio pastatą </w:delText>
        </w:r>
      </w:del>
      <w:ins w:id="28" w:author="EKONOM_DT8" w:date="2018-01-16T09:07:00Z">
        <w:r w:rsidR="00AE171B">
          <w:rPr>
            <w:lang w:val="lt-LT"/>
          </w:rPr>
          <w:t xml:space="preserve"> </w:t>
        </w:r>
      </w:ins>
      <w:r w:rsidRPr="00320CAE">
        <w:rPr>
          <w:lang w:val="lt-LT"/>
        </w:rPr>
        <w:t>(</w:t>
      </w:r>
      <w:del w:id="29" w:author="EKONOM_DT8" w:date="2018-01-11T10:21:00Z">
        <w:r w:rsidRPr="00320CAE" w:rsidDel="00A3588F">
          <w:rPr>
            <w:lang w:val="lt-LT"/>
          </w:rPr>
          <w:delText xml:space="preserve">nekilnojamojo turto kadastro ir registro dokumentų byloje </w:delText>
        </w:r>
        <w:r w:rsidR="006035BE" w:rsidDel="00A3588F">
          <w:rPr>
            <w:lang w:val="lt-LT"/>
          </w:rPr>
          <w:delText>numeris</w:delText>
        </w:r>
        <w:r w:rsidRPr="00320CAE" w:rsidDel="00A3588F">
          <w:rPr>
            <w:lang w:val="lt-LT"/>
          </w:rPr>
          <w:delText xml:space="preserve"> 88/38108, </w:delText>
        </w:r>
        <w:r w:rsidR="006035BE" w:rsidDel="00A3588F">
          <w:rPr>
            <w:lang w:val="lt-LT"/>
          </w:rPr>
          <w:delText xml:space="preserve">pastato </w:delText>
        </w:r>
        <w:r w:rsidRPr="00320CAE" w:rsidDel="00A3588F">
          <w:rPr>
            <w:lang w:val="lt-LT"/>
          </w:rPr>
          <w:delText>pažymėjimas plane 1</w:delText>
        </w:r>
        <w:r w:rsidR="00320CAE" w:rsidDel="00A3588F">
          <w:rPr>
            <w:lang w:val="lt-LT"/>
          </w:rPr>
          <w:delText>C</w:delText>
        </w:r>
        <w:r w:rsidRPr="00320CAE" w:rsidDel="00A3588F">
          <w:rPr>
            <w:lang w:val="lt-LT"/>
          </w:rPr>
          <w:delText>1p, u</w:delText>
        </w:r>
      </w:del>
      <w:ins w:id="30" w:author="EKONOM_DT8" w:date="2018-01-11T10:21:00Z">
        <w:r w:rsidR="00A3588F">
          <w:rPr>
            <w:lang w:val="lt-LT"/>
          </w:rPr>
          <w:t>u</w:t>
        </w:r>
      </w:ins>
      <w:r w:rsidRPr="00320CAE">
        <w:rPr>
          <w:lang w:val="lt-LT"/>
        </w:rPr>
        <w:t xml:space="preserve">nikalus </w:t>
      </w:r>
      <w:r w:rsidR="004A096C">
        <w:rPr>
          <w:lang w:val="lt-LT"/>
        </w:rPr>
        <w:t>numeris</w:t>
      </w:r>
      <w:r w:rsidRPr="00320CAE">
        <w:rPr>
          <w:lang w:val="lt-LT"/>
        </w:rPr>
        <w:t xml:space="preserve"> 88</w:t>
      </w:r>
      <w:ins w:id="31" w:author="EKONOM_DT8" w:date="2018-01-11T11:36:00Z">
        <w:r w:rsidR="000C5B2D">
          <w:rPr>
            <w:lang w:val="lt-LT"/>
          </w:rPr>
          <w:t>92-0003-8087</w:t>
        </w:r>
      </w:ins>
      <w:del w:id="32" w:author="EKONOM_DT8" w:date="2018-01-11T10:21:00Z">
        <w:r w:rsidRPr="00320CAE" w:rsidDel="00A3588F">
          <w:rPr>
            <w:lang w:val="lt-LT"/>
          </w:rPr>
          <w:delText>91-9010-3013</w:delText>
        </w:r>
      </w:del>
      <w:r w:rsidRPr="00320CAE">
        <w:rPr>
          <w:lang w:val="lt-LT"/>
        </w:rPr>
        <w:t xml:space="preserve">, </w:t>
      </w:r>
      <w:del w:id="33" w:author="EKONOM_DT8" w:date="2018-01-11T10:22:00Z">
        <w:r w:rsidRPr="00320CAE" w:rsidDel="00A3588F">
          <w:rPr>
            <w:lang w:val="lt-LT"/>
          </w:rPr>
          <w:delText>patalpų indeksai nuo 1-2</w:delText>
        </w:r>
        <w:r w:rsidR="004A096C" w:rsidDel="00A3588F">
          <w:rPr>
            <w:lang w:val="lt-LT"/>
          </w:rPr>
          <w:delText>2</w:delText>
        </w:r>
        <w:r w:rsidRPr="00320CAE" w:rsidDel="00A3588F">
          <w:rPr>
            <w:lang w:val="lt-LT"/>
          </w:rPr>
          <w:delText xml:space="preserve"> iki 1-2</w:delText>
        </w:r>
        <w:r w:rsidR="004A096C" w:rsidDel="00A3588F">
          <w:rPr>
            <w:lang w:val="lt-LT"/>
          </w:rPr>
          <w:delText>5</w:delText>
        </w:r>
        <w:r w:rsidRPr="00320CAE" w:rsidDel="00A3588F">
          <w:rPr>
            <w:lang w:val="lt-LT"/>
          </w:rPr>
          <w:delText xml:space="preserve">, </w:delText>
        </w:r>
      </w:del>
      <w:r w:rsidRPr="00320CAE">
        <w:rPr>
          <w:lang w:val="lt-LT"/>
        </w:rPr>
        <w:t xml:space="preserve">bendras plotas </w:t>
      </w:r>
      <w:ins w:id="34" w:author="EKONOM_DT8" w:date="2018-01-11T11:36:00Z">
        <w:r w:rsidR="000C5B2D">
          <w:rPr>
            <w:lang w:val="lt-LT"/>
          </w:rPr>
          <w:t>175,05</w:t>
        </w:r>
      </w:ins>
      <w:del w:id="35" w:author="EKONOM_DT8" w:date="2018-01-11T10:22:00Z">
        <w:r w:rsidRPr="00320CAE" w:rsidDel="00A3588F">
          <w:rPr>
            <w:lang w:val="lt-LT"/>
          </w:rPr>
          <w:delText>68,06</w:delText>
        </w:r>
      </w:del>
      <w:r w:rsidRPr="00320CAE">
        <w:rPr>
          <w:lang w:val="lt-LT"/>
        </w:rPr>
        <w:t xml:space="preserve"> kv. m</w:t>
      </w:r>
      <w:ins w:id="36" w:author="EKONOM_DT8" w:date="2018-01-16T09:03:00Z">
        <w:r w:rsidR="00AE171B">
          <w:rPr>
            <w:lang w:val="lt-LT"/>
          </w:rPr>
          <w:t xml:space="preserve">, perduodamų patalpų pažymėjimai plane: 1-1, 1-2, </w:t>
        </w:r>
      </w:ins>
      <w:bookmarkStart w:id="37" w:name="_GoBack"/>
      <w:bookmarkEnd w:id="37"/>
      <w:ins w:id="38" w:author="EKONOM_DT8" w:date="2018-01-16T09:06:00Z">
        <w:r w:rsidR="00AE171B">
          <w:rPr>
            <w:lang w:val="lt-LT"/>
          </w:rPr>
          <w:t xml:space="preserve">1-3, </w:t>
        </w:r>
      </w:ins>
      <w:ins w:id="39" w:author="EKONOM_DT8" w:date="2018-01-16T09:03:00Z">
        <w:r w:rsidR="00AE171B">
          <w:rPr>
            <w:lang w:val="lt-LT"/>
          </w:rPr>
          <w:t xml:space="preserve">1-4, </w:t>
        </w:r>
      </w:ins>
      <w:ins w:id="40" w:author="EKONOM_DT8" w:date="2018-01-16T09:05:00Z">
        <w:r w:rsidR="00AE171B">
          <w:rPr>
            <w:lang w:val="lt-LT"/>
          </w:rPr>
          <w:t>½</w:t>
        </w:r>
      </w:ins>
      <w:ins w:id="41" w:author="EKONOM_DT8" w:date="2018-01-16T09:03:00Z">
        <w:r w:rsidR="00AE171B">
          <w:rPr>
            <w:lang w:val="lt-LT"/>
          </w:rPr>
          <w:t xml:space="preserve"> </w:t>
        </w:r>
      </w:ins>
      <w:ins w:id="42" w:author="EKONOM_DT8" w:date="2018-01-16T09:05:00Z">
        <w:r w:rsidR="00AE171B">
          <w:rPr>
            <w:lang w:val="lt-LT"/>
          </w:rPr>
          <w:t xml:space="preserve">dalis 1-6, ½ dalis 1-7, perduodamų patalpų plotas </w:t>
        </w:r>
      </w:ins>
      <w:ins w:id="43" w:author="EKONOM_DT8" w:date="2018-01-16T09:07:00Z">
        <w:r w:rsidR="00AE171B">
          <w:rPr>
            <w:lang w:val="lt-LT"/>
          </w:rPr>
          <w:t>73,01</w:t>
        </w:r>
      </w:ins>
      <w:ins w:id="44" w:author="EKONOM_DT8" w:date="2018-01-16T09:05:00Z">
        <w:r w:rsidR="00AE171B">
          <w:rPr>
            <w:lang w:val="lt-LT"/>
          </w:rPr>
          <w:t xml:space="preserve"> kv. m</w:t>
        </w:r>
      </w:ins>
      <w:del w:id="45" w:author="EKONOM_DT8" w:date="2018-01-11T10:22:00Z">
        <w:r w:rsidRPr="00320CAE" w:rsidDel="00A3588F">
          <w:rPr>
            <w:lang w:val="lt-LT"/>
          </w:rPr>
          <w:delText xml:space="preserve">;  </w:delText>
        </w:r>
        <w:r w:rsidR="006035BE" w:rsidDel="00A3588F">
          <w:rPr>
            <w:lang w:val="lt-LT"/>
          </w:rPr>
          <w:delText xml:space="preserve">pastato </w:delText>
        </w:r>
        <w:r w:rsidRPr="00320CAE" w:rsidDel="00A3588F">
          <w:rPr>
            <w:lang w:val="lt-LT"/>
          </w:rPr>
          <w:delText xml:space="preserve">pažymėjimas plane 2F1p, unikalus </w:delText>
        </w:r>
        <w:r w:rsidR="004A096C" w:rsidDel="00A3588F">
          <w:rPr>
            <w:lang w:val="lt-LT"/>
          </w:rPr>
          <w:delText>numeris</w:delText>
        </w:r>
        <w:r w:rsidRPr="00320CAE" w:rsidDel="00A3588F">
          <w:rPr>
            <w:lang w:val="lt-LT"/>
          </w:rPr>
          <w:delText xml:space="preserve"> 4400-1822-1019, bendras plotas 55,68 kv. m</w:delText>
        </w:r>
      </w:del>
      <w:r w:rsidRPr="00320CAE">
        <w:rPr>
          <w:lang w:val="lt-LT"/>
        </w:rPr>
        <w:t>)</w:t>
      </w:r>
      <w:ins w:id="46" w:author="EKONOM_DT8" w:date="2018-01-11T11:37:00Z">
        <w:r w:rsidR="000C5B2D">
          <w:rPr>
            <w:lang w:val="lt-LT"/>
          </w:rPr>
          <w:t>, kiemo statinį – dūmtraukį (unikalus numeris 8892-0003-8165), katilinės įrangą</w:t>
        </w:r>
      </w:ins>
      <w:r w:rsidRPr="00320CAE">
        <w:rPr>
          <w:lang w:val="lt-LT"/>
        </w:rPr>
        <w:t>.</w:t>
      </w:r>
    </w:p>
    <w:p w:rsidR="005F1184" w:rsidRPr="00320CAE" w:rsidDel="00A3588F" w:rsidRDefault="005F1184" w:rsidP="005F1184">
      <w:pPr>
        <w:ind w:firstLine="964"/>
        <w:jc w:val="both"/>
        <w:rPr>
          <w:del w:id="47" w:author="EKONOM_DT8" w:date="2018-01-11T10:22:00Z"/>
          <w:lang w:val="lt-LT"/>
        </w:rPr>
      </w:pPr>
      <w:del w:id="48" w:author="EKONOM_DT8" w:date="2018-01-11T11:37:00Z">
        <w:r w:rsidRPr="00320CAE" w:rsidDel="000C5B2D">
          <w:rPr>
            <w:lang w:val="lt-LT"/>
          </w:rPr>
          <w:delText>1.</w:delText>
        </w:r>
      </w:del>
      <w:del w:id="49" w:author="EKONOM_DT8" w:date="2018-01-11T10:27:00Z">
        <w:r w:rsidRPr="00320CAE" w:rsidDel="00A3588F">
          <w:rPr>
            <w:lang w:val="lt-LT"/>
          </w:rPr>
          <w:delText>3</w:delText>
        </w:r>
      </w:del>
      <w:del w:id="50" w:author="EKONOM_DT8" w:date="2018-01-11T11:37:00Z">
        <w:r w:rsidRPr="00320CAE" w:rsidDel="000C5B2D">
          <w:rPr>
            <w:lang w:val="lt-LT"/>
          </w:rPr>
          <w:delText xml:space="preserve">. </w:delText>
        </w:r>
      </w:del>
      <w:del w:id="51" w:author="EKONOM_DT8" w:date="2018-01-11T10:22:00Z">
        <w:r w:rsidRPr="00320CAE" w:rsidDel="00A3588F">
          <w:rPr>
            <w:lang w:val="lt-LT"/>
          </w:rPr>
          <w:delText xml:space="preserve">Šilutės r. sav., Švėkšnos mstl., Sodo g. 1, esančio katilinės pastato 83,38 kv. m ploto dalį (nekilnojamojo turto kadastro </w:delText>
        </w:r>
        <w:r w:rsidR="006035BE" w:rsidDel="00A3588F">
          <w:rPr>
            <w:lang w:val="lt-LT"/>
          </w:rPr>
          <w:delText xml:space="preserve">ir registro dokumentų </w:delText>
        </w:r>
        <w:r w:rsidRPr="00320CAE" w:rsidDel="00A3588F">
          <w:rPr>
            <w:lang w:val="lt-LT"/>
          </w:rPr>
          <w:delText xml:space="preserve">byloje </w:delText>
        </w:r>
        <w:r w:rsidR="006035BE" w:rsidDel="00A3588F">
          <w:rPr>
            <w:lang w:val="lt-LT"/>
          </w:rPr>
          <w:delText>numeris</w:delText>
        </w:r>
        <w:r w:rsidR="004A096C" w:rsidDel="00A3588F">
          <w:rPr>
            <w:lang w:val="lt-LT"/>
          </w:rPr>
          <w:delText xml:space="preserve"> </w:delText>
        </w:r>
        <w:r w:rsidRPr="00320CAE" w:rsidDel="00A3588F">
          <w:rPr>
            <w:lang w:val="lt-LT"/>
          </w:rPr>
          <w:delText>88/38084,</w:delText>
        </w:r>
        <w:r w:rsidR="006035BE" w:rsidDel="00A3588F">
          <w:rPr>
            <w:lang w:val="lt-LT"/>
          </w:rPr>
          <w:delText xml:space="preserve"> pastato </w:delText>
        </w:r>
        <w:r w:rsidRPr="00320CAE" w:rsidDel="00A3588F">
          <w:rPr>
            <w:lang w:val="lt-LT"/>
          </w:rPr>
          <w:delText>pažymė</w:delText>
        </w:r>
        <w:r w:rsidR="004A096C" w:rsidDel="00A3588F">
          <w:rPr>
            <w:lang w:val="lt-LT"/>
          </w:rPr>
          <w:delText>jim</w:delText>
        </w:r>
        <w:r w:rsidRPr="00320CAE" w:rsidDel="00A3588F">
          <w:rPr>
            <w:lang w:val="lt-LT"/>
          </w:rPr>
          <w:delText xml:space="preserve">as plane 2P1p, unikalus </w:delText>
        </w:r>
        <w:r w:rsidR="004A096C" w:rsidDel="00A3588F">
          <w:rPr>
            <w:lang w:val="lt-LT"/>
          </w:rPr>
          <w:delText xml:space="preserve">numeris </w:delText>
        </w:r>
        <w:r w:rsidRPr="00320CAE" w:rsidDel="00A3588F">
          <w:rPr>
            <w:lang w:val="lt-LT"/>
          </w:rPr>
          <w:delText>8897-6010-2024, patalpų pažymėjimai plane 1-7, 1-8, 1-9, bendras patalpų plotas 83,38 kv. m).</w:delText>
        </w:r>
      </w:del>
    </w:p>
    <w:p w:rsidR="005F1184" w:rsidRPr="00320CAE" w:rsidDel="00A3588F" w:rsidRDefault="005F1184" w:rsidP="005F1184">
      <w:pPr>
        <w:ind w:firstLine="964"/>
        <w:jc w:val="both"/>
        <w:rPr>
          <w:del w:id="52" w:author="EKONOM_DT8" w:date="2018-01-11T10:22:00Z"/>
          <w:lang w:val="lt-LT"/>
        </w:rPr>
      </w:pPr>
      <w:del w:id="53" w:author="EKONOM_DT8" w:date="2018-01-11T10:22:00Z">
        <w:r w:rsidRPr="00320CAE" w:rsidDel="00A3588F">
          <w:rPr>
            <w:lang w:val="lt-LT"/>
          </w:rPr>
          <w:delText xml:space="preserve">1.4. Šilutės r. sav., Švėkšnos mstl., </w:delText>
        </w:r>
        <w:r w:rsidR="004A096C" w:rsidDel="00A3588F">
          <w:rPr>
            <w:lang w:val="lt-LT"/>
          </w:rPr>
          <w:delText>Bažnyčios g. 9A</w:delText>
        </w:r>
        <w:r w:rsidRPr="00320CAE" w:rsidDel="00A3588F">
          <w:rPr>
            <w:lang w:val="lt-LT"/>
          </w:rPr>
          <w:delText>, esančio mokyklos pas</w:delText>
        </w:r>
        <w:r w:rsidR="00320CAE" w:rsidDel="00A3588F">
          <w:rPr>
            <w:lang w:val="lt-LT"/>
          </w:rPr>
          <w:delText>tato 55,07 kv. m ploto dalį</w:delText>
        </w:r>
        <w:r w:rsidRPr="00320CAE" w:rsidDel="00A3588F">
          <w:rPr>
            <w:lang w:val="lt-LT"/>
          </w:rPr>
          <w:delText xml:space="preserve"> (nekilnojamojo turto kadastro </w:delText>
        </w:r>
        <w:r w:rsidR="006035BE" w:rsidDel="00A3588F">
          <w:rPr>
            <w:lang w:val="lt-LT"/>
          </w:rPr>
          <w:delText xml:space="preserve">ir registro dokumentų </w:delText>
        </w:r>
        <w:r w:rsidRPr="00320CAE" w:rsidDel="00A3588F">
          <w:rPr>
            <w:lang w:val="lt-LT"/>
          </w:rPr>
          <w:delText xml:space="preserve">byloje </w:delText>
        </w:r>
        <w:r w:rsidR="006035BE" w:rsidDel="00A3588F">
          <w:rPr>
            <w:lang w:val="lt-LT"/>
          </w:rPr>
          <w:delText>numeris</w:delText>
        </w:r>
        <w:r w:rsidRPr="00320CAE" w:rsidDel="00A3588F">
          <w:rPr>
            <w:lang w:val="lt-LT"/>
          </w:rPr>
          <w:delText xml:space="preserve"> 88/1152,  pastat</w:delText>
        </w:r>
        <w:r w:rsidR="004A096C" w:rsidDel="00A3588F">
          <w:rPr>
            <w:lang w:val="lt-LT"/>
          </w:rPr>
          <w:delText>o</w:delText>
        </w:r>
        <w:r w:rsidRPr="00320CAE" w:rsidDel="00A3588F">
          <w:rPr>
            <w:lang w:val="lt-LT"/>
          </w:rPr>
          <w:delText xml:space="preserve"> pažymė</w:delText>
        </w:r>
        <w:r w:rsidR="004A096C" w:rsidDel="00A3588F">
          <w:rPr>
            <w:lang w:val="lt-LT"/>
          </w:rPr>
          <w:delText>jim</w:delText>
        </w:r>
        <w:r w:rsidRPr="00320CAE" w:rsidDel="00A3588F">
          <w:rPr>
            <w:lang w:val="lt-LT"/>
          </w:rPr>
          <w:delText xml:space="preserve">as plane 1C2p, unikalus </w:delText>
        </w:r>
        <w:r w:rsidR="004A096C" w:rsidDel="00A3588F">
          <w:rPr>
            <w:lang w:val="lt-LT"/>
          </w:rPr>
          <w:delText>numeris</w:delText>
        </w:r>
        <w:r w:rsidRPr="00320CAE" w:rsidDel="00A3588F">
          <w:rPr>
            <w:lang w:val="lt-LT"/>
          </w:rPr>
          <w:delText xml:space="preserve"> 8892-7000-9018, patalpų indeksai  R-8, R-9, patalpų plotas 51,50 kv. m, su bendro naudojimo patalpa R-1(3), kurios perduodamas plotas 3,57 kv. m, bendras perduodamų patalpų plotas 55,07 kv. m).</w:delText>
        </w:r>
      </w:del>
    </w:p>
    <w:p w:rsidR="00320CAE" w:rsidRPr="00320CAE" w:rsidDel="00A3588F" w:rsidRDefault="00320CAE" w:rsidP="005F1184">
      <w:pPr>
        <w:ind w:firstLine="964"/>
        <w:jc w:val="both"/>
        <w:rPr>
          <w:del w:id="54" w:author="EKONOM_DT8" w:date="2018-01-11T10:22:00Z"/>
          <w:lang w:val="lt-LT"/>
        </w:rPr>
      </w:pPr>
      <w:del w:id="55" w:author="EKONOM_DT8" w:date="2018-01-11T10:22:00Z">
        <w:r w:rsidRPr="00320CAE" w:rsidDel="00A3588F">
          <w:rPr>
            <w:lang w:val="lt-LT"/>
          </w:rPr>
          <w:delText xml:space="preserve">1.5. Šilutės r. sav., Švėkšnos mstl., </w:delText>
        </w:r>
        <w:r w:rsidR="002E5E65" w:rsidDel="00A3588F">
          <w:rPr>
            <w:lang w:val="lt-LT"/>
          </w:rPr>
          <w:delText>Bažnyčios</w:delText>
        </w:r>
        <w:r w:rsidRPr="00320CAE" w:rsidDel="00A3588F">
          <w:rPr>
            <w:lang w:val="lt-LT"/>
          </w:rPr>
          <w:delText xml:space="preserve"> g. </w:delText>
        </w:r>
        <w:r w:rsidR="002E5E65" w:rsidDel="00A3588F">
          <w:rPr>
            <w:lang w:val="lt-LT"/>
          </w:rPr>
          <w:delText>9A</w:delText>
        </w:r>
        <w:r w:rsidRPr="00320CAE" w:rsidDel="00A3588F">
          <w:rPr>
            <w:lang w:val="lt-LT"/>
          </w:rPr>
          <w:delText>, esančią katilinės įrangą: cirkuliacijos siurblį su reguliavimo mazgu, katilus (2 vnt.), šilumos apskaitos prietaisą, skysto kuro talpą.</w:delText>
        </w:r>
      </w:del>
    </w:p>
    <w:p w:rsidR="005F1184" w:rsidRPr="00320CAE" w:rsidDel="00A3588F" w:rsidRDefault="000361F3" w:rsidP="00B53D68">
      <w:pPr>
        <w:ind w:firstLine="964"/>
        <w:jc w:val="both"/>
        <w:rPr>
          <w:del w:id="56" w:author="EKONOM_DT8" w:date="2018-01-11T10:22:00Z"/>
          <w:lang w:val="lt-LT"/>
        </w:rPr>
      </w:pPr>
      <w:del w:id="57" w:author="EKONOM_DT8" w:date="2018-01-11T10:22:00Z">
        <w:r w:rsidRPr="00320CAE" w:rsidDel="00A3588F">
          <w:rPr>
            <w:lang w:val="lt-LT"/>
          </w:rPr>
          <w:delText xml:space="preserve">2. </w:delText>
        </w:r>
        <w:r w:rsidR="005F1184" w:rsidRPr="00320CAE" w:rsidDel="00A3588F">
          <w:rPr>
            <w:lang w:val="lt-LT"/>
          </w:rPr>
          <w:delText>Pripažinti netekusiais galios:</w:delText>
        </w:r>
        <w:r w:rsidR="004F3EAA" w:rsidDel="00A3588F">
          <w:rPr>
            <w:lang w:val="lt-LT"/>
          </w:rPr>
          <w:delText xml:space="preserve"> </w:delText>
        </w:r>
      </w:del>
    </w:p>
    <w:p w:rsidR="005F1184" w:rsidRPr="00320CAE" w:rsidDel="00A3588F" w:rsidRDefault="005F1184" w:rsidP="005F1184">
      <w:pPr>
        <w:ind w:firstLine="964"/>
        <w:jc w:val="both"/>
        <w:rPr>
          <w:del w:id="58" w:author="EKONOM_DT8" w:date="2018-01-11T10:22:00Z"/>
          <w:lang w:val="lt-LT"/>
        </w:rPr>
      </w:pPr>
      <w:del w:id="59" w:author="EKONOM_DT8" w:date="2018-01-11T10:22:00Z">
        <w:r w:rsidRPr="00320CAE" w:rsidDel="00A3588F">
          <w:rPr>
            <w:lang w:val="lt-LT"/>
          </w:rPr>
          <w:delText>2.1. Savivaldybės tarybos 2011 m. lapkričio 24 d. sprendimo  Nr. T1-211 Dėl  nekilnojamojo turto perdavimo pagal panaudos sutartis UAB „Šilutės šilumos tinklai“ ir Šilutės ligoninei“ 1.1 punktą.</w:delText>
        </w:r>
      </w:del>
    </w:p>
    <w:p w:rsidR="005F1184" w:rsidRPr="00320CAE" w:rsidDel="00A3588F" w:rsidRDefault="005F1184" w:rsidP="005F1184">
      <w:pPr>
        <w:ind w:firstLine="964"/>
        <w:jc w:val="both"/>
        <w:rPr>
          <w:del w:id="60" w:author="EKONOM_DT8" w:date="2018-01-11T10:22:00Z"/>
          <w:lang w:val="lt-LT"/>
        </w:rPr>
      </w:pPr>
      <w:del w:id="61" w:author="EKONOM_DT8" w:date="2018-01-11T10:22:00Z">
        <w:r w:rsidRPr="00320CAE" w:rsidDel="00A3588F">
          <w:rPr>
            <w:lang w:val="lt-LT"/>
          </w:rPr>
          <w:delText>2.2.  Savivaldybės tarybos 2010 m. gruodžio 16 d. sprendimą Nr. T1-1606 „Dėl  nekilnojamojo turto perdavimo pagal panaudos sutartis UAB „Šilutės šilumos tinklai“.</w:delText>
        </w:r>
      </w:del>
    </w:p>
    <w:p w:rsidR="005F1184" w:rsidRPr="00320CAE" w:rsidDel="00A3588F" w:rsidRDefault="005F1184" w:rsidP="005F1184">
      <w:pPr>
        <w:ind w:firstLine="964"/>
        <w:jc w:val="both"/>
        <w:rPr>
          <w:del w:id="62" w:author="EKONOM_DT8" w:date="2018-01-11T10:22:00Z"/>
          <w:lang w:val="lt-LT"/>
        </w:rPr>
      </w:pPr>
      <w:del w:id="63" w:author="EKONOM_DT8" w:date="2018-01-11T10:22:00Z">
        <w:r w:rsidRPr="00320CAE" w:rsidDel="00A3588F">
          <w:rPr>
            <w:lang w:val="lt-LT"/>
          </w:rPr>
          <w:delText>2.3. Savivaldybės tarybos 2009 m. spalio 1 d. sprendimą Nr. T1-1101 „Dėl  nekilnojamojo turto perdavimo pagal panaudos sutartis UAB „Šilutės šilumos tinklai“.</w:delText>
        </w:r>
      </w:del>
      <w:ins w:id="64" w:author="EKONOM_DT8" w:date="2018-01-11T10:22:00Z">
        <w:r w:rsidR="00A3588F">
          <w:rPr>
            <w:lang w:val="lt-LT"/>
          </w:rPr>
          <w:t>2.</w:t>
        </w:r>
      </w:ins>
    </w:p>
    <w:p w:rsidR="000361F3" w:rsidRPr="00320CAE" w:rsidRDefault="005F1184" w:rsidP="00B53D68">
      <w:pPr>
        <w:ind w:firstLine="964"/>
        <w:jc w:val="both"/>
        <w:rPr>
          <w:lang w:val="lt-LT"/>
        </w:rPr>
      </w:pPr>
      <w:del w:id="65" w:author="EKONOM_DT8" w:date="2018-01-11T10:22:00Z">
        <w:r w:rsidRPr="00320CAE" w:rsidDel="00A3588F">
          <w:rPr>
            <w:lang w:val="lt-LT"/>
          </w:rPr>
          <w:delText xml:space="preserve">3. </w:delText>
        </w:r>
      </w:del>
      <w:ins w:id="66" w:author="EKONOM_DT8" w:date="2018-01-11T10:22:00Z">
        <w:r w:rsidR="00A3588F">
          <w:rPr>
            <w:lang w:val="lt-LT"/>
          </w:rPr>
          <w:t xml:space="preserve"> </w:t>
        </w:r>
      </w:ins>
      <w:r w:rsidR="000361F3" w:rsidRPr="00320CAE">
        <w:rPr>
          <w:lang w:val="lt-LT"/>
        </w:rPr>
        <w:t xml:space="preserve">Įgalioti Savivaldybės administracijos direktorių Sigitą Šeputį, o tarnybinių komandiruočių, atostogų, ligos ar kitais atvejais, kai jis negali eiti pareigų, Savivaldybės </w:t>
      </w:r>
      <w:r w:rsidR="000361F3" w:rsidRPr="00320CAE">
        <w:rPr>
          <w:lang w:val="lt-LT"/>
        </w:rPr>
        <w:lastRenderedPageBreak/>
        <w:t xml:space="preserve">administracijos direktoriaus pavaduotoją Virgilijų </w:t>
      </w:r>
      <w:proofErr w:type="spellStart"/>
      <w:r w:rsidR="000361F3" w:rsidRPr="00320CAE">
        <w:rPr>
          <w:lang w:val="lt-LT"/>
        </w:rPr>
        <w:t>Pozingį</w:t>
      </w:r>
      <w:proofErr w:type="spellEnd"/>
      <w:r w:rsidR="000361F3" w:rsidRPr="00320CAE">
        <w:rPr>
          <w:lang w:val="lt-LT"/>
        </w:rPr>
        <w:t xml:space="preserve"> pasirašyti Savivaldybės vardu turto patikėjimo sutart</w:t>
      </w:r>
      <w:ins w:id="67" w:author="EKONOM_DT8" w:date="2018-01-11T11:38:00Z">
        <w:r w:rsidR="000C5B2D">
          <w:rPr>
            <w:lang w:val="lt-LT"/>
          </w:rPr>
          <w:t>į</w:t>
        </w:r>
      </w:ins>
      <w:del w:id="68" w:author="EKONOM_DT8" w:date="2018-01-11T11:38:00Z">
        <w:r w:rsidR="002E5E65" w:rsidDel="000C5B2D">
          <w:rPr>
            <w:lang w:val="lt-LT"/>
          </w:rPr>
          <w:delText>is</w:delText>
        </w:r>
      </w:del>
      <w:r w:rsidR="000361F3" w:rsidRPr="00320CAE">
        <w:rPr>
          <w:lang w:val="lt-LT"/>
        </w:rPr>
        <w:t xml:space="preserve"> bei turto perdavimo ir priėmimo akt</w:t>
      </w:r>
      <w:ins w:id="69" w:author="EKONOM_DT8" w:date="2018-01-11T11:38:00Z">
        <w:r w:rsidR="000C5B2D">
          <w:rPr>
            <w:lang w:val="lt-LT"/>
          </w:rPr>
          <w:t>ą</w:t>
        </w:r>
      </w:ins>
      <w:del w:id="70" w:author="EKONOM_DT8" w:date="2018-01-11T11:38:00Z">
        <w:r w:rsidR="002E5E65" w:rsidDel="000C5B2D">
          <w:rPr>
            <w:lang w:val="lt-LT"/>
          </w:rPr>
          <w:delText>us</w:delText>
        </w:r>
      </w:del>
      <w:r w:rsidR="000361F3" w:rsidRPr="00320CAE">
        <w:rPr>
          <w:lang w:val="lt-LT"/>
        </w:rPr>
        <w:t>.</w:t>
      </w:r>
    </w:p>
    <w:p w:rsidR="00A3588F" w:rsidRPr="005361FD" w:rsidRDefault="00A3588F" w:rsidP="00A3588F">
      <w:pPr>
        <w:ind w:firstLine="1134"/>
        <w:jc w:val="both"/>
        <w:rPr>
          <w:ins w:id="71" w:author="EKONOM_DT8" w:date="2018-01-11T10:23:00Z"/>
          <w:lang w:val="lt-LT"/>
        </w:rPr>
      </w:pPr>
      <w:ins w:id="72" w:author="EKONOM_DT8" w:date="2018-01-11T10:23:00Z">
        <w:r w:rsidRPr="004A1DEE">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ins>
    </w:p>
    <w:p w:rsidR="00A3588F" w:rsidRDefault="00A3588F" w:rsidP="00A3588F">
      <w:pPr>
        <w:ind w:firstLine="720"/>
        <w:jc w:val="both"/>
        <w:rPr>
          <w:ins w:id="73" w:author="EKONOM_DT8" w:date="2018-01-11T10:23:00Z"/>
          <w:lang w:val="lt-LT"/>
        </w:rPr>
      </w:pPr>
    </w:p>
    <w:p w:rsidR="00A3588F" w:rsidRDefault="00A3588F" w:rsidP="00A3588F">
      <w:pPr>
        <w:ind w:firstLine="720"/>
        <w:jc w:val="both"/>
        <w:rPr>
          <w:ins w:id="74" w:author="EKONOM_DT8" w:date="2018-01-11T10:23:00Z"/>
          <w:lang w:val="lt-LT"/>
        </w:rPr>
      </w:pPr>
    </w:p>
    <w:p w:rsidR="00A3588F" w:rsidRPr="005361FD" w:rsidRDefault="00A3588F" w:rsidP="00A3588F">
      <w:pPr>
        <w:ind w:firstLine="720"/>
        <w:jc w:val="both"/>
        <w:rPr>
          <w:ins w:id="75" w:author="EKONOM_DT8" w:date="2018-01-11T10:23:00Z"/>
          <w:lang w:val="lt-LT"/>
        </w:rPr>
      </w:pPr>
    </w:p>
    <w:p w:rsidR="00A3588F" w:rsidRDefault="00A3588F" w:rsidP="00A3588F">
      <w:pPr>
        <w:jc w:val="both"/>
        <w:rPr>
          <w:ins w:id="76" w:author="EKONOM_DT8" w:date="2018-01-11T10:23:00Z"/>
          <w:lang w:val="lt-LT"/>
        </w:rPr>
      </w:pPr>
      <w:ins w:id="77" w:author="EKONOM_DT8" w:date="2018-01-11T10:23:00Z">
        <w:r w:rsidRPr="005361FD">
          <w:rPr>
            <w:lang w:val="lt-LT"/>
          </w:rPr>
          <w:t>Savivaldybės meras</w:t>
        </w:r>
      </w:ins>
    </w:p>
    <w:p w:rsidR="00A3588F" w:rsidRDefault="00A3588F" w:rsidP="00A3588F">
      <w:pPr>
        <w:jc w:val="both"/>
        <w:rPr>
          <w:ins w:id="78" w:author="EKONOM_DT8" w:date="2018-01-11T10:23:00Z"/>
          <w:lang w:val="lt-LT"/>
        </w:rPr>
      </w:pPr>
    </w:p>
    <w:p w:rsidR="00A3588F" w:rsidRDefault="00A3588F" w:rsidP="00A3588F">
      <w:pPr>
        <w:jc w:val="both"/>
        <w:rPr>
          <w:ins w:id="79" w:author="EKONOM_DT8" w:date="2018-01-11T10:23:00Z"/>
          <w:lang w:val="lt-LT"/>
        </w:rPr>
      </w:pPr>
    </w:p>
    <w:p w:rsidR="00A3588F" w:rsidRDefault="00A3588F" w:rsidP="00A3588F">
      <w:pPr>
        <w:jc w:val="both"/>
        <w:rPr>
          <w:ins w:id="80" w:author="EKONOM_DT8" w:date="2018-01-11T10:23:00Z"/>
          <w:lang w:val="lt-LT"/>
        </w:rPr>
      </w:pPr>
    </w:p>
    <w:p w:rsidR="00A3588F" w:rsidRDefault="00A3588F" w:rsidP="00A3588F">
      <w:pPr>
        <w:jc w:val="both"/>
        <w:rPr>
          <w:ins w:id="81" w:author="EKONOM_DT8" w:date="2018-01-11T10:23:00Z"/>
          <w:lang w:val="lt-LT"/>
        </w:rPr>
      </w:pPr>
    </w:p>
    <w:p w:rsidR="00A3588F" w:rsidRPr="005361FD" w:rsidRDefault="00A3588F" w:rsidP="00A3588F">
      <w:pPr>
        <w:rPr>
          <w:ins w:id="82" w:author="EKONOM_DT8" w:date="2018-01-11T10:23:00Z"/>
          <w:lang w:val="lt-LT"/>
        </w:rPr>
      </w:pPr>
      <w:ins w:id="83" w:author="EKONOM_DT8" w:date="2018-01-11T10:23:00Z">
        <w:r w:rsidRPr="005361FD">
          <w:rPr>
            <w:lang w:val="lt-LT"/>
          </w:rPr>
          <w:t>Sigitas Šeputis</w:t>
        </w:r>
      </w:ins>
    </w:p>
    <w:p w:rsidR="00A3588F" w:rsidRDefault="00A3588F" w:rsidP="00A3588F">
      <w:pPr>
        <w:rPr>
          <w:ins w:id="84" w:author="EKONOM_DT8" w:date="2018-01-11T10:23:00Z"/>
          <w:lang w:val="lt-LT"/>
        </w:rPr>
      </w:pPr>
      <w:ins w:id="85" w:author="EKONOM_DT8" w:date="2018-01-11T10:23:00Z">
        <w:r w:rsidRPr="005361FD">
          <w:rPr>
            <w:lang w:val="lt-LT"/>
          </w:rPr>
          <w:t>201</w:t>
        </w:r>
        <w:r>
          <w:rPr>
            <w:lang w:val="lt-LT"/>
          </w:rPr>
          <w:t>8-01-</w:t>
        </w:r>
      </w:ins>
    </w:p>
    <w:p w:rsidR="00A3588F" w:rsidRDefault="00A3588F" w:rsidP="00A3588F">
      <w:pPr>
        <w:rPr>
          <w:ins w:id="86" w:author="EKONOM_DT8" w:date="2018-01-11T10:23:00Z"/>
          <w:lang w:val="lt-LT"/>
        </w:rPr>
      </w:pPr>
    </w:p>
    <w:p w:rsidR="000C5B2D" w:rsidRPr="005361FD" w:rsidRDefault="000C5B2D" w:rsidP="00A3588F">
      <w:pPr>
        <w:rPr>
          <w:ins w:id="87" w:author="EKONOM_DT8" w:date="2018-01-11T10:23:00Z"/>
          <w:lang w:val="lt-LT"/>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A3588F" w:rsidRPr="00E77D7A" w:rsidTr="00454653">
        <w:trPr>
          <w:ins w:id="88" w:author="EKONOM_DT8" w:date="2018-01-11T10:23:00Z"/>
        </w:trPr>
        <w:tc>
          <w:tcPr>
            <w:tcW w:w="1925" w:type="dxa"/>
            <w:tcBorders>
              <w:top w:val="nil"/>
              <w:left w:val="nil"/>
              <w:bottom w:val="nil"/>
              <w:right w:val="nil"/>
            </w:tcBorders>
          </w:tcPr>
          <w:p w:rsidR="00A3588F" w:rsidRDefault="00A3588F" w:rsidP="00454653">
            <w:pPr>
              <w:ind w:left="-108"/>
              <w:rPr>
                <w:ins w:id="89" w:author="EKONOM_DT8" w:date="2018-01-11T10:23:00Z"/>
                <w:color w:val="000000"/>
                <w:lang w:val="lt-LT"/>
              </w:rPr>
            </w:pPr>
            <w:ins w:id="90" w:author="EKONOM_DT8" w:date="2018-01-11T10:23:00Z">
              <w:r w:rsidRPr="00917560">
                <w:rPr>
                  <w:color w:val="000000"/>
                  <w:lang w:val="lt-LT"/>
                </w:rPr>
                <w:t xml:space="preserve">V. </w:t>
              </w:r>
              <w:proofErr w:type="spellStart"/>
              <w:r w:rsidRPr="00917560">
                <w:rPr>
                  <w:color w:val="000000"/>
                  <w:lang w:val="lt-LT"/>
                </w:rPr>
                <w:t>Pozingis</w:t>
              </w:r>
              <w:proofErr w:type="spellEnd"/>
            </w:ins>
          </w:p>
          <w:p w:rsidR="00A3588F" w:rsidRDefault="00A3588F" w:rsidP="00454653">
            <w:pPr>
              <w:ind w:hanging="108"/>
              <w:rPr>
                <w:ins w:id="91" w:author="EKONOM_DT8" w:date="2018-01-11T10:23:00Z"/>
                <w:lang w:val="lt-LT"/>
              </w:rPr>
            </w:pPr>
            <w:ins w:id="92" w:author="EKONOM_DT8" w:date="2018-01-11T10:23:00Z">
              <w:r w:rsidRPr="00917560">
                <w:rPr>
                  <w:color w:val="000000"/>
                  <w:lang w:val="lt-LT"/>
                </w:rPr>
                <w:t>201</w:t>
              </w:r>
              <w:r>
                <w:rPr>
                  <w:color w:val="000000"/>
                  <w:lang w:val="lt-LT"/>
                </w:rPr>
                <w:t>8-01-</w:t>
              </w:r>
            </w:ins>
            <w:ins w:id="93" w:author="EKONOM_DT8" w:date="2018-01-16T09:09:00Z">
              <w:r w:rsidR="00AE171B">
                <w:rPr>
                  <w:color w:val="000000"/>
                  <w:lang w:val="lt-LT"/>
                </w:rPr>
                <w:t>16</w:t>
              </w:r>
            </w:ins>
          </w:p>
        </w:tc>
        <w:tc>
          <w:tcPr>
            <w:tcW w:w="1925" w:type="dxa"/>
            <w:tcBorders>
              <w:top w:val="nil"/>
              <w:left w:val="nil"/>
              <w:bottom w:val="nil"/>
              <w:right w:val="nil"/>
            </w:tcBorders>
          </w:tcPr>
          <w:p w:rsidR="00A3588F" w:rsidRDefault="00A3588F" w:rsidP="00454653">
            <w:pPr>
              <w:rPr>
                <w:ins w:id="94" w:author="EKONOM_DT8" w:date="2018-01-11T10:23:00Z"/>
                <w:color w:val="000000"/>
                <w:lang w:val="lt-LT"/>
              </w:rPr>
            </w:pPr>
            <w:proofErr w:type="spellStart"/>
            <w:ins w:id="95" w:author="EKONOM_DT8" w:date="2018-01-11T10:23:00Z">
              <w:r>
                <w:rPr>
                  <w:color w:val="000000"/>
                  <w:lang w:val="lt-LT"/>
                </w:rPr>
                <w:t>A.Bielskis</w:t>
              </w:r>
              <w:proofErr w:type="spellEnd"/>
              <w:r w:rsidRPr="00917560">
                <w:rPr>
                  <w:color w:val="000000"/>
                  <w:lang w:val="lt-LT"/>
                </w:rPr>
                <w:t xml:space="preserve">  </w:t>
              </w:r>
            </w:ins>
          </w:p>
          <w:p w:rsidR="00A3588F" w:rsidRDefault="00A3588F" w:rsidP="00454653">
            <w:pPr>
              <w:rPr>
                <w:ins w:id="96" w:author="EKONOM_DT8" w:date="2018-01-11T10:23:00Z"/>
                <w:color w:val="000000"/>
                <w:lang w:val="lt-LT"/>
              </w:rPr>
            </w:pPr>
            <w:ins w:id="97" w:author="EKONOM_DT8" w:date="2018-01-11T10:23:00Z">
              <w:r w:rsidRPr="00917560">
                <w:rPr>
                  <w:color w:val="000000"/>
                  <w:lang w:val="lt-LT"/>
                </w:rPr>
                <w:t>201</w:t>
              </w:r>
              <w:r>
                <w:rPr>
                  <w:color w:val="000000"/>
                  <w:lang w:val="lt-LT"/>
                </w:rPr>
                <w:t>8-01-</w:t>
              </w:r>
            </w:ins>
            <w:ins w:id="98" w:author="Jurist_AB10" w:date="2018-01-12T10:12:00Z">
              <w:r w:rsidR="00A15C04">
                <w:rPr>
                  <w:color w:val="000000"/>
                  <w:lang w:val="lt-LT"/>
                </w:rPr>
                <w:t>12</w:t>
              </w:r>
            </w:ins>
          </w:p>
          <w:p w:rsidR="00A3588F" w:rsidRDefault="00A3588F" w:rsidP="00454653">
            <w:pPr>
              <w:rPr>
                <w:ins w:id="99" w:author="EKONOM_DT8" w:date="2018-01-11T10:23:00Z"/>
                <w:lang w:val="lt-LT"/>
              </w:rPr>
            </w:pPr>
          </w:p>
        </w:tc>
        <w:tc>
          <w:tcPr>
            <w:tcW w:w="1926" w:type="dxa"/>
            <w:tcBorders>
              <w:top w:val="nil"/>
              <w:left w:val="nil"/>
              <w:bottom w:val="nil"/>
              <w:right w:val="nil"/>
            </w:tcBorders>
          </w:tcPr>
          <w:p w:rsidR="00A3588F" w:rsidRDefault="00A3588F" w:rsidP="00454653">
            <w:pPr>
              <w:rPr>
                <w:ins w:id="100" w:author="EKONOM_DT8" w:date="2018-01-11T10:23:00Z"/>
                <w:color w:val="000000"/>
                <w:lang w:val="lt-LT"/>
              </w:rPr>
            </w:pPr>
            <w:proofErr w:type="spellStart"/>
            <w:ins w:id="101" w:author="EKONOM_DT8" w:date="2018-01-11T10:23:00Z">
              <w:r>
                <w:rPr>
                  <w:color w:val="000000"/>
                  <w:lang w:val="lt-LT"/>
                </w:rPr>
                <w:t>S.Dilertienė</w:t>
              </w:r>
              <w:proofErr w:type="spellEnd"/>
            </w:ins>
          </w:p>
          <w:p w:rsidR="00A3588F" w:rsidRDefault="00A3588F">
            <w:pPr>
              <w:rPr>
                <w:ins w:id="102" w:author="EKONOM_DT8" w:date="2018-01-11T10:23:00Z"/>
                <w:lang w:val="lt-LT"/>
              </w:rPr>
            </w:pPr>
            <w:ins w:id="103" w:author="EKONOM_DT8" w:date="2018-01-11T10:23:00Z">
              <w:r w:rsidRPr="00917560">
                <w:rPr>
                  <w:color w:val="000000"/>
                  <w:lang w:val="lt-LT"/>
                </w:rPr>
                <w:t>201</w:t>
              </w:r>
              <w:r>
                <w:rPr>
                  <w:color w:val="000000"/>
                  <w:lang w:val="lt-LT"/>
                </w:rPr>
                <w:t>8-01-</w:t>
              </w:r>
            </w:ins>
            <w:ins w:id="104" w:author="Ekonom_SD" w:date="2018-01-12T11:35:00Z">
              <w:r w:rsidR="00893BCA">
                <w:rPr>
                  <w:color w:val="000000"/>
                  <w:lang w:val="lt-LT"/>
                </w:rPr>
                <w:t>12</w:t>
              </w:r>
            </w:ins>
          </w:p>
        </w:tc>
        <w:tc>
          <w:tcPr>
            <w:tcW w:w="1926" w:type="dxa"/>
            <w:tcBorders>
              <w:top w:val="nil"/>
              <w:left w:val="nil"/>
              <w:bottom w:val="nil"/>
              <w:right w:val="nil"/>
            </w:tcBorders>
          </w:tcPr>
          <w:p w:rsidR="00A3588F" w:rsidRDefault="00A3588F" w:rsidP="00454653">
            <w:pPr>
              <w:rPr>
                <w:ins w:id="105" w:author="EKONOM_DT8" w:date="2018-01-11T10:23:00Z"/>
                <w:color w:val="000000"/>
                <w:lang w:val="lt-LT"/>
              </w:rPr>
            </w:pPr>
            <w:proofErr w:type="spellStart"/>
            <w:ins w:id="106" w:author="EKONOM_DT8" w:date="2018-01-11T10:23:00Z">
              <w:r w:rsidRPr="00917560">
                <w:rPr>
                  <w:color w:val="000000"/>
                  <w:lang w:val="lt-LT"/>
                </w:rPr>
                <w:t>Z.Tautvydienė</w:t>
              </w:r>
              <w:proofErr w:type="spellEnd"/>
            </w:ins>
          </w:p>
          <w:p w:rsidR="00A3588F" w:rsidRDefault="00A3588F">
            <w:pPr>
              <w:rPr>
                <w:ins w:id="107" w:author="EKONOM_DT8" w:date="2018-01-11T10:23:00Z"/>
                <w:lang w:val="lt-LT"/>
              </w:rPr>
            </w:pPr>
            <w:ins w:id="108" w:author="EKONOM_DT8" w:date="2018-01-11T10:23:00Z">
              <w:r w:rsidRPr="00917560">
                <w:rPr>
                  <w:color w:val="000000"/>
                  <w:lang w:val="lt-LT"/>
                </w:rPr>
                <w:t>201</w:t>
              </w:r>
              <w:r>
                <w:rPr>
                  <w:color w:val="000000"/>
                  <w:lang w:val="lt-LT"/>
                </w:rPr>
                <w:t>8-01-</w:t>
              </w:r>
            </w:ins>
            <w:ins w:id="109" w:author="EKONOM_DT8" w:date="2018-01-12T11:53:00Z">
              <w:r w:rsidR="00FB0EAB">
                <w:rPr>
                  <w:color w:val="000000"/>
                  <w:lang w:val="lt-LT"/>
                </w:rPr>
                <w:t>12</w:t>
              </w:r>
            </w:ins>
          </w:p>
        </w:tc>
        <w:tc>
          <w:tcPr>
            <w:tcW w:w="1926" w:type="dxa"/>
            <w:tcBorders>
              <w:top w:val="nil"/>
              <w:left w:val="nil"/>
              <w:bottom w:val="nil"/>
              <w:right w:val="nil"/>
            </w:tcBorders>
          </w:tcPr>
          <w:p w:rsidR="00A3588F" w:rsidRDefault="00A3588F" w:rsidP="00454653">
            <w:pPr>
              <w:rPr>
                <w:ins w:id="110" w:author="EKONOM_DT8" w:date="2018-01-11T10:23:00Z"/>
                <w:color w:val="000000"/>
                <w:lang w:val="lt-LT"/>
              </w:rPr>
            </w:pPr>
            <w:ins w:id="111" w:author="EKONOM_DT8" w:date="2018-01-11T10:23:00Z">
              <w:r w:rsidRPr="00917560">
                <w:rPr>
                  <w:lang w:val="lt-LT"/>
                </w:rPr>
                <w:t>V. Stulgienė</w:t>
              </w:r>
            </w:ins>
          </w:p>
          <w:p w:rsidR="00A3588F" w:rsidRDefault="00A3588F" w:rsidP="00454653">
            <w:pPr>
              <w:rPr>
                <w:ins w:id="112" w:author="EKONOM_DT8" w:date="2018-01-11T10:23:00Z"/>
                <w:lang w:val="lt-LT"/>
              </w:rPr>
            </w:pPr>
            <w:ins w:id="113" w:author="EKONOM_DT8" w:date="2018-01-11T10:23:00Z">
              <w:r w:rsidRPr="00917560">
                <w:rPr>
                  <w:lang w:val="lt-LT"/>
                </w:rPr>
                <w:t>201</w:t>
              </w:r>
              <w:r>
                <w:rPr>
                  <w:lang w:val="lt-LT"/>
                </w:rPr>
                <w:t>8-01-</w:t>
              </w:r>
            </w:ins>
            <w:ins w:id="114" w:author="EKONOM_DT8" w:date="2018-01-12T13:11:00Z">
              <w:r w:rsidR="005740A0">
                <w:rPr>
                  <w:lang w:val="lt-LT"/>
                </w:rPr>
                <w:t>12</w:t>
              </w:r>
            </w:ins>
          </w:p>
          <w:p w:rsidR="00A3588F" w:rsidRPr="00E77D7A" w:rsidRDefault="00A3588F" w:rsidP="00454653">
            <w:pPr>
              <w:rPr>
                <w:ins w:id="115" w:author="EKONOM_DT8" w:date="2018-01-11T10:23:00Z"/>
              </w:rPr>
            </w:pPr>
          </w:p>
        </w:tc>
      </w:tr>
      <w:tr w:rsidR="00A3588F" w:rsidRPr="00917560" w:rsidTr="00454653">
        <w:trPr>
          <w:ins w:id="116" w:author="EKONOM_DT8" w:date="2018-01-11T10:23:00Z"/>
        </w:trPr>
        <w:tc>
          <w:tcPr>
            <w:tcW w:w="9628" w:type="dxa"/>
            <w:gridSpan w:val="5"/>
            <w:tcBorders>
              <w:top w:val="nil"/>
              <w:left w:val="nil"/>
              <w:bottom w:val="nil"/>
              <w:right w:val="nil"/>
            </w:tcBorders>
          </w:tcPr>
          <w:p w:rsidR="00A3588F" w:rsidRPr="00917560" w:rsidRDefault="00A3588F" w:rsidP="00454653">
            <w:pPr>
              <w:ind w:left="-108"/>
              <w:rPr>
                <w:ins w:id="117" w:author="EKONOM_DT8" w:date="2018-01-11T10:23:00Z"/>
                <w:lang w:val="lt-LT"/>
              </w:rPr>
            </w:pPr>
            <w:ins w:id="118" w:author="EKONOM_DT8" w:date="2018-01-11T10:23:00Z">
              <w:r w:rsidRPr="00917560">
                <w:rPr>
                  <w:lang w:val="lt-LT"/>
                </w:rPr>
                <w:t>Rengė</w:t>
              </w:r>
            </w:ins>
          </w:p>
          <w:p w:rsidR="00A3588F" w:rsidRPr="00917560" w:rsidRDefault="00A3588F" w:rsidP="00454653">
            <w:pPr>
              <w:ind w:hanging="108"/>
              <w:rPr>
                <w:ins w:id="119" w:author="EKONOM_DT8" w:date="2018-01-11T10:23:00Z"/>
                <w:lang w:val="lt-LT"/>
              </w:rPr>
            </w:pPr>
            <w:ins w:id="120" w:author="EKONOM_DT8" w:date="2018-01-11T10:23:00Z">
              <w:r w:rsidRPr="00917560">
                <w:rPr>
                  <w:lang w:val="lt-LT"/>
                </w:rPr>
                <w:t>Daiva Thumat, (8 441)  79 210, el. p. daiva.thumat@silute.lt</w:t>
              </w:r>
            </w:ins>
          </w:p>
          <w:p w:rsidR="00A3588F" w:rsidRPr="00917560" w:rsidRDefault="00A3588F">
            <w:pPr>
              <w:ind w:hanging="108"/>
              <w:rPr>
                <w:ins w:id="121" w:author="EKONOM_DT8" w:date="2018-01-11T10:23:00Z"/>
                <w:lang w:val="lt-LT"/>
              </w:rPr>
            </w:pPr>
            <w:ins w:id="122" w:author="EKONOM_DT8" w:date="2018-01-11T10:23:00Z">
              <w:r w:rsidRPr="00917560">
                <w:rPr>
                  <w:lang w:val="lt-LT"/>
                </w:rPr>
                <w:t>201</w:t>
              </w:r>
              <w:r>
                <w:rPr>
                  <w:lang w:val="lt-LT"/>
                </w:rPr>
                <w:t>8-01-11</w:t>
              </w:r>
            </w:ins>
          </w:p>
        </w:tc>
      </w:tr>
    </w:tbl>
    <w:p w:rsidR="000361F3" w:rsidRPr="00320CAE" w:rsidDel="00A3588F" w:rsidRDefault="000361F3" w:rsidP="007A6327">
      <w:pPr>
        <w:tabs>
          <w:tab w:val="left" w:pos="9600"/>
        </w:tabs>
        <w:ind w:right="-1" w:firstLine="839"/>
        <w:jc w:val="both"/>
        <w:rPr>
          <w:del w:id="123" w:author="EKONOM_DT8" w:date="2018-01-11T10:23:00Z"/>
          <w:lang w:val="lt-LT"/>
        </w:rPr>
      </w:pPr>
      <w:del w:id="124" w:author="EKONOM_DT8" w:date="2018-01-11T10:23:00Z">
        <w:r w:rsidRPr="00320CAE" w:rsidDel="00A3588F">
          <w:rPr>
            <w:lang w:val="lt-LT"/>
          </w:rPr>
          <w:delText>Šis sprendimas gali būti skundžiamas Lietuvos Respublikos administracinių bylų teisenos įstatymo nustatyta tvarka.</w:delText>
        </w:r>
      </w:del>
    </w:p>
    <w:p w:rsidR="000361F3" w:rsidRPr="00320CAE" w:rsidDel="00A3588F" w:rsidRDefault="000361F3" w:rsidP="00343666">
      <w:pPr>
        <w:ind w:firstLine="720"/>
        <w:jc w:val="both"/>
        <w:rPr>
          <w:del w:id="125" w:author="EKONOM_DT8" w:date="2018-01-11T10:23:00Z"/>
          <w:lang w:val="lt-LT"/>
        </w:rPr>
      </w:pPr>
    </w:p>
    <w:p w:rsidR="000361F3" w:rsidRPr="00320CAE" w:rsidDel="00A3588F" w:rsidRDefault="000361F3" w:rsidP="00343666">
      <w:pPr>
        <w:ind w:firstLine="720"/>
        <w:jc w:val="both"/>
        <w:rPr>
          <w:del w:id="126" w:author="EKONOM_DT8" w:date="2018-01-11T10:23:00Z"/>
          <w:lang w:val="lt-LT"/>
        </w:rPr>
      </w:pPr>
    </w:p>
    <w:p w:rsidR="000361F3" w:rsidRPr="00320CAE" w:rsidDel="00A3588F" w:rsidRDefault="000361F3" w:rsidP="00343666">
      <w:pPr>
        <w:ind w:firstLine="720"/>
        <w:jc w:val="both"/>
        <w:rPr>
          <w:del w:id="127" w:author="EKONOM_DT8" w:date="2018-01-11T10:23:00Z"/>
          <w:lang w:val="lt-LT"/>
        </w:rPr>
      </w:pPr>
    </w:p>
    <w:p w:rsidR="000361F3" w:rsidRPr="00320CAE" w:rsidDel="00A3588F" w:rsidRDefault="000361F3" w:rsidP="00343666">
      <w:pPr>
        <w:jc w:val="both"/>
        <w:rPr>
          <w:del w:id="128" w:author="EKONOM_DT8" w:date="2018-01-11T10:23:00Z"/>
          <w:lang w:val="lt-LT"/>
        </w:rPr>
      </w:pPr>
      <w:del w:id="129" w:author="EKONOM_DT8" w:date="2018-01-11T10:23:00Z">
        <w:r w:rsidRPr="00320CAE" w:rsidDel="00A3588F">
          <w:rPr>
            <w:lang w:val="lt-LT"/>
          </w:rPr>
          <w:delText>Savivaldybės meras</w:delText>
        </w:r>
      </w:del>
    </w:p>
    <w:p w:rsidR="000361F3" w:rsidRPr="00320CAE" w:rsidDel="00A3588F" w:rsidRDefault="000361F3" w:rsidP="00343666">
      <w:pPr>
        <w:jc w:val="both"/>
        <w:rPr>
          <w:del w:id="130" w:author="EKONOM_DT8" w:date="2018-01-11T10:23:00Z"/>
          <w:lang w:val="lt-LT"/>
        </w:rPr>
      </w:pPr>
    </w:p>
    <w:p w:rsidR="000361F3" w:rsidRPr="00320CAE" w:rsidDel="00A3588F" w:rsidRDefault="000361F3" w:rsidP="00343666">
      <w:pPr>
        <w:jc w:val="both"/>
        <w:rPr>
          <w:del w:id="131" w:author="EKONOM_DT8" w:date="2018-01-11T10:23:00Z"/>
          <w:lang w:val="lt-LT"/>
        </w:rPr>
      </w:pPr>
    </w:p>
    <w:p w:rsidR="000361F3" w:rsidRPr="00320CAE" w:rsidDel="00A3588F" w:rsidRDefault="000361F3" w:rsidP="00343666">
      <w:pPr>
        <w:rPr>
          <w:del w:id="132" w:author="EKONOM_DT8" w:date="2018-01-11T10:23:00Z"/>
          <w:lang w:val="lt-LT"/>
        </w:rPr>
      </w:pPr>
      <w:del w:id="133" w:author="EKONOM_DT8" w:date="2018-01-11T10:23:00Z">
        <w:r w:rsidRPr="00320CAE" w:rsidDel="00A3588F">
          <w:rPr>
            <w:lang w:val="lt-LT"/>
          </w:rPr>
          <w:delText>Sigitas Šeputis</w:delText>
        </w:r>
      </w:del>
    </w:p>
    <w:p w:rsidR="000361F3" w:rsidRPr="00320CAE" w:rsidDel="00A3588F" w:rsidRDefault="000361F3" w:rsidP="00343666">
      <w:pPr>
        <w:rPr>
          <w:del w:id="134" w:author="EKONOM_DT8" w:date="2018-01-11T10:23:00Z"/>
          <w:lang w:val="lt-LT"/>
        </w:rPr>
      </w:pPr>
      <w:del w:id="135" w:author="EKONOM_DT8" w:date="2018-01-11T10:23:00Z">
        <w:r w:rsidRPr="00320CAE" w:rsidDel="00A3588F">
          <w:rPr>
            <w:lang w:val="lt-LT"/>
          </w:rPr>
          <w:delText>201</w:delText>
        </w:r>
        <w:r w:rsidR="005F1184" w:rsidRPr="00320CAE" w:rsidDel="00A3588F">
          <w:rPr>
            <w:lang w:val="lt-LT"/>
          </w:rPr>
          <w:delText>6-02-</w:delText>
        </w:r>
      </w:del>
    </w:p>
    <w:p w:rsidR="000361F3" w:rsidRPr="00320CAE" w:rsidDel="00A3588F" w:rsidRDefault="000361F3" w:rsidP="00343666">
      <w:pPr>
        <w:rPr>
          <w:del w:id="136" w:author="EKONOM_DT8" w:date="2018-01-11T10:23:00Z"/>
          <w:lang w:val="lt-LT"/>
        </w:rPr>
      </w:pPr>
    </w:p>
    <w:p w:rsidR="000361F3" w:rsidRPr="00320CAE" w:rsidDel="00A3588F" w:rsidRDefault="000361F3" w:rsidP="00343666">
      <w:pPr>
        <w:rPr>
          <w:del w:id="137" w:author="EKONOM_DT8" w:date="2018-01-11T10:23:00Z"/>
          <w:lang w:val="lt-LT"/>
        </w:rPr>
      </w:pPr>
      <w:del w:id="138" w:author="EKONOM_DT8" w:date="2018-01-11T10:23:00Z">
        <w:r w:rsidRPr="00320CAE" w:rsidDel="00A3588F">
          <w:rPr>
            <w:lang w:val="lt-LT"/>
          </w:rPr>
          <w:delText>Virgilijus Pozingis</w:delText>
        </w:r>
      </w:del>
    </w:p>
    <w:p w:rsidR="000361F3" w:rsidRPr="00320CAE" w:rsidDel="00A3588F" w:rsidRDefault="000361F3" w:rsidP="00343666">
      <w:pPr>
        <w:rPr>
          <w:del w:id="139" w:author="EKONOM_DT8" w:date="2018-01-11T10:23:00Z"/>
          <w:lang w:val="lt-LT"/>
        </w:rPr>
      </w:pPr>
      <w:del w:id="140" w:author="EKONOM_DT8" w:date="2018-01-11T10:23:00Z">
        <w:r w:rsidRPr="00320CAE" w:rsidDel="00A3588F">
          <w:rPr>
            <w:lang w:val="lt-LT"/>
          </w:rPr>
          <w:delText>201</w:delText>
        </w:r>
        <w:r w:rsidR="005F1184" w:rsidRPr="00320CAE" w:rsidDel="00A3588F">
          <w:rPr>
            <w:lang w:val="lt-LT"/>
          </w:rPr>
          <w:delText>6-02-</w:delText>
        </w:r>
        <w:r w:rsidR="007D4E7F" w:rsidDel="00A3588F">
          <w:rPr>
            <w:lang w:val="lt-LT"/>
          </w:rPr>
          <w:delText>03</w:delText>
        </w:r>
      </w:del>
    </w:p>
    <w:p w:rsidR="000361F3" w:rsidRPr="00320CAE" w:rsidDel="00A3588F" w:rsidRDefault="001105A5" w:rsidP="00343666">
      <w:pPr>
        <w:rPr>
          <w:del w:id="141" w:author="EKONOM_DT8" w:date="2018-01-11T10:23:00Z"/>
          <w:lang w:val="lt-LT"/>
        </w:rPr>
      </w:pPr>
      <w:del w:id="142" w:author="EKONOM_DT8" w:date="2018-01-11T10:23:00Z">
        <w:r w:rsidDel="00A3588F">
          <w:rPr>
            <w:lang w:val="lt-LT"/>
          </w:rPr>
          <w:delText>Arvydas Bielskis</w:delText>
        </w:r>
      </w:del>
    </w:p>
    <w:p w:rsidR="000361F3" w:rsidRPr="00320CAE" w:rsidDel="00A3588F" w:rsidRDefault="000361F3" w:rsidP="00343666">
      <w:pPr>
        <w:rPr>
          <w:del w:id="143" w:author="EKONOM_DT8" w:date="2018-01-11T10:23:00Z"/>
          <w:lang w:val="lt-LT"/>
        </w:rPr>
      </w:pPr>
      <w:del w:id="144" w:author="EKONOM_DT8" w:date="2018-01-11T10:23:00Z">
        <w:r w:rsidRPr="00320CAE" w:rsidDel="00A3588F">
          <w:rPr>
            <w:lang w:val="lt-LT"/>
          </w:rPr>
          <w:delText>201</w:delText>
        </w:r>
        <w:r w:rsidR="005F1184" w:rsidRPr="00320CAE" w:rsidDel="00A3588F">
          <w:rPr>
            <w:lang w:val="lt-LT"/>
          </w:rPr>
          <w:delText>6-02-</w:delText>
        </w:r>
        <w:r w:rsidR="001105A5" w:rsidDel="00A3588F">
          <w:rPr>
            <w:lang w:val="lt-LT"/>
          </w:rPr>
          <w:delText>03</w:delText>
        </w:r>
      </w:del>
    </w:p>
    <w:p w:rsidR="000361F3" w:rsidRPr="00320CAE" w:rsidDel="00A3588F" w:rsidRDefault="000361F3" w:rsidP="00343666">
      <w:pPr>
        <w:rPr>
          <w:del w:id="145" w:author="EKONOM_DT8" w:date="2018-01-11T10:23:00Z"/>
          <w:lang w:val="lt-LT"/>
        </w:rPr>
      </w:pPr>
      <w:del w:id="146" w:author="EKONOM_DT8" w:date="2018-01-11T10:23:00Z">
        <w:r w:rsidRPr="00320CAE" w:rsidDel="00A3588F">
          <w:rPr>
            <w:lang w:val="lt-LT"/>
          </w:rPr>
          <w:delText>Stanislova Dilertienė</w:delText>
        </w:r>
      </w:del>
    </w:p>
    <w:p w:rsidR="000361F3" w:rsidRPr="00320CAE" w:rsidDel="00A3588F" w:rsidRDefault="000361F3" w:rsidP="00343666">
      <w:pPr>
        <w:rPr>
          <w:del w:id="147" w:author="EKONOM_DT8" w:date="2018-01-11T10:23:00Z"/>
          <w:lang w:val="lt-LT"/>
        </w:rPr>
      </w:pPr>
      <w:del w:id="148" w:author="EKONOM_DT8" w:date="2018-01-11T10:23:00Z">
        <w:r w:rsidRPr="00320CAE" w:rsidDel="00A3588F">
          <w:rPr>
            <w:lang w:val="lt-LT"/>
          </w:rPr>
          <w:delText>201</w:delText>
        </w:r>
        <w:r w:rsidR="005F1184" w:rsidRPr="00320CAE" w:rsidDel="00A3588F">
          <w:rPr>
            <w:lang w:val="lt-LT"/>
          </w:rPr>
          <w:delText>6-02-</w:delText>
        </w:r>
        <w:r w:rsidR="009C4A9A" w:rsidDel="00A3588F">
          <w:rPr>
            <w:lang w:val="lt-LT"/>
          </w:rPr>
          <w:delText>03</w:delText>
        </w:r>
      </w:del>
    </w:p>
    <w:p w:rsidR="000361F3" w:rsidRPr="00320CAE" w:rsidDel="00A3588F" w:rsidRDefault="000361F3" w:rsidP="00343666">
      <w:pPr>
        <w:rPr>
          <w:del w:id="149" w:author="EKONOM_DT8" w:date="2018-01-11T10:23:00Z"/>
          <w:lang w:val="lt-LT"/>
        </w:rPr>
      </w:pPr>
      <w:del w:id="150" w:author="EKONOM_DT8" w:date="2018-01-11T10:23:00Z">
        <w:r w:rsidRPr="00320CAE" w:rsidDel="00A3588F">
          <w:rPr>
            <w:lang w:val="lt-LT"/>
          </w:rPr>
          <w:delText>Vita Stulgienė</w:delText>
        </w:r>
      </w:del>
    </w:p>
    <w:p w:rsidR="000361F3" w:rsidRPr="00320CAE" w:rsidDel="00A3588F" w:rsidRDefault="000361F3" w:rsidP="00343666">
      <w:pPr>
        <w:rPr>
          <w:del w:id="151" w:author="EKONOM_DT8" w:date="2018-01-11T10:23:00Z"/>
          <w:lang w:val="lt-LT"/>
        </w:rPr>
      </w:pPr>
      <w:del w:id="152" w:author="EKONOM_DT8" w:date="2018-01-11T10:23:00Z">
        <w:r w:rsidRPr="00320CAE" w:rsidDel="00A3588F">
          <w:rPr>
            <w:lang w:val="lt-LT"/>
          </w:rPr>
          <w:delText>201</w:delText>
        </w:r>
        <w:r w:rsidR="005F1184" w:rsidRPr="00320CAE" w:rsidDel="00A3588F">
          <w:rPr>
            <w:lang w:val="lt-LT"/>
          </w:rPr>
          <w:delText>6-02-</w:delText>
        </w:r>
        <w:r w:rsidR="00C76838" w:rsidDel="00A3588F">
          <w:rPr>
            <w:lang w:val="lt-LT"/>
          </w:rPr>
          <w:delText>03</w:delText>
        </w:r>
      </w:del>
    </w:p>
    <w:p w:rsidR="000361F3" w:rsidRPr="00320CAE" w:rsidDel="00A3588F" w:rsidRDefault="000361F3" w:rsidP="00343666">
      <w:pPr>
        <w:rPr>
          <w:del w:id="153" w:author="EKONOM_DT8" w:date="2018-01-11T10:23:00Z"/>
          <w:lang w:val="lt-LT"/>
        </w:rPr>
      </w:pPr>
      <w:del w:id="154" w:author="EKONOM_DT8" w:date="2018-01-11T10:23:00Z">
        <w:r w:rsidRPr="00320CAE" w:rsidDel="00A3588F">
          <w:rPr>
            <w:lang w:val="lt-LT"/>
          </w:rPr>
          <w:delText>Rengė</w:delText>
        </w:r>
      </w:del>
    </w:p>
    <w:p w:rsidR="000361F3" w:rsidRPr="00320CAE" w:rsidDel="00A3588F" w:rsidRDefault="000361F3" w:rsidP="00343666">
      <w:pPr>
        <w:rPr>
          <w:del w:id="155" w:author="EKONOM_DT8" w:date="2018-01-11T10:23:00Z"/>
          <w:lang w:val="lt-LT"/>
        </w:rPr>
      </w:pPr>
      <w:del w:id="156" w:author="EKONOM_DT8" w:date="2018-01-11T10:23:00Z">
        <w:r w:rsidRPr="00320CAE" w:rsidDel="00A3588F">
          <w:rPr>
            <w:lang w:val="lt-LT"/>
          </w:rPr>
          <w:delText>Daiva Thumat, (8 441)  79 210, el. p. daiva.thumat@silute.lt</w:delText>
        </w:r>
      </w:del>
    </w:p>
    <w:p w:rsidR="000361F3" w:rsidRPr="00320CAE" w:rsidDel="00A3588F" w:rsidRDefault="000361F3" w:rsidP="00343666">
      <w:pPr>
        <w:rPr>
          <w:del w:id="157" w:author="EKONOM_DT8" w:date="2018-01-11T10:23:00Z"/>
          <w:lang w:val="lt-LT"/>
        </w:rPr>
      </w:pPr>
      <w:del w:id="158" w:author="EKONOM_DT8" w:date="2018-01-11T10:23:00Z">
        <w:r w:rsidRPr="00320CAE" w:rsidDel="00A3588F">
          <w:rPr>
            <w:lang w:val="lt-LT"/>
          </w:rPr>
          <w:delText>201</w:delText>
        </w:r>
        <w:r w:rsidR="005F1184" w:rsidRPr="00320CAE" w:rsidDel="00A3588F">
          <w:rPr>
            <w:lang w:val="lt-LT"/>
          </w:rPr>
          <w:delText>6-02-02</w:delText>
        </w:r>
      </w:del>
    </w:p>
    <w:p w:rsidR="00B53D68" w:rsidDel="00A3588F" w:rsidRDefault="00B53D68" w:rsidP="00343666">
      <w:pPr>
        <w:jc w:val="center"/>
        <w:outlineLvl w:val="0"/>
        <w:rPr>
          <w:del w:id="159" w:author="EKONOM_DT8" w:date="2018-01-11T10:23:00Z"/>
          <w:b/>
          <w:bCs/>
          <w:lang w:val="lt-LT"/>
        </w:rPr>
      </w:pPr>
    </w:p>
    <w:p w:rsidR="003D6D10" w:rsidDel="00A3588F" w:rsidRDefault="003D6D10" w:rsidP="00343666">
      <w:pPr>
        <w:jc w:val="center"/>
        <w:outlineLvl w:val="0"/>
        <w:rPr>
          <w:del w:id="160" w:author="EKONOM_DT8" w:date="2018-01-11T10:23:00Z"/>
          <w:b/>
          <w:bCs/>
          <w:lang w:val="lt-LT"/>
        </w:rPr>
      </w:pPr>
    </w:p>
    <w:p w:rsidR="003D6D10" w:rsidDel="00A3588F" w:rsidRDefault="003D6D10" w:rsidP="00343666">
      <w:pPr>
        <w:jc w:val="center"/>
        <w:outlineLvl w:val="0"/>
        <w:rPr>
          <w:del w:id="161" w:author="EKONOM_DT8" w:date="2018-01-11T10:23:00Z"/>
          <w:b/>
          <w:bCs/>
          <w:lang w:val="lt-LT"/>
        </w:rPr>
      </w:pPr>
    </w:p>
    <w:p w:rsidR="003D6D10" w:rsidDel="00A3588F" w:rsidRDefault="003D6D10" w:rsidP="00343666">
      <w:pPr>
        <w:jc w:val="center"/>
        <w:outlineLvl w:val="0"/>
        <w:rPr>
          <w:del w:id="162" w:author="EKONOM_DT8" w:date="2018-01-11T10:23:00Z"/>
          <w:b/>
          <w:bCs/>
          <w:lang w:val="lt-LT"/>
        </w:rPr>
      </w:pPr>
    </w:p>
    <w:p w:rsidR="003D6D10" w:rsidDel="00A3588F" w:rsidRDefault="003D6D10" w:rsidP="00343666">
      <w:pPr>
        <w:jc w:val="center"/>
        <w:outlineLvl w:val="0"/>
        <w:rPr>
          <w:del w:id="163" w:author="EKONOM_DT8" w:date="2018-01-11T10:23:00Z"/>
          <w:b/>
          <w:bCs/>
          <w:lang w:val="lt-LT"/>
        </w:rPr>
      </w:pPr>
    </w:p>
    <w:p w:rsidR="003D6D10" w:rsidDel="00A3588F" w:rsidRDefault="003D6D10" w:rsidP="00343666">
      <w:pPr>
        <w:jc w:val="center"/>
        <w:outlineLvl w:val="0"/>
        <w:rPr>
          <w:del w:id="164" w:author="EKONOM_DT8" w:date="2018-01-11T10:23:00Z"/>
          <w:b/>
          <w:bCs/>
          <w:lang w:val="lt-LT"/>
        </w:rPr>
      </w:pPr>
    </w:p>
    <w:p w:rsidR="003D6D10" w:rsidDel="00A3588F" w:rsidRDefault="003D6D10" w:rsidP="00343666">
      <w:pPr>
        <w:jc w:val="center"/>
        <w:outlineLvl w:val="0"/>
        <w:rPr>
          <w:del w:id="165" w:author="EKONOM_DT8" w:date="2018-01-11T10:23:00Z"/>
          <w:b/>
          <w:bCs/>
          <w:lang w:val="lt-LT"/>
        </w:rPr>
      </w:pPr>
    </w:p>
    <w:p w:rsidR="003D6D10" w:rsidDel="00A3588F" w:rsidRDefault="003D6D10" w:rsidP="00343666">
      <w:pPr>
        <w:jc w:val="center"/>
        <w:outlineLvl w:val="0"/>
        <w:rPr>
          <w:del w:id="166" w:author="EKONOM_DT8" w:date="2018-01-11T10:23:00Z"/>
          <w:b/>
          <w:bCs/>
          <w:lang w:val="lt-LT"/>
        </w:rPr>
      </w:pPr>
    </w:p>
    <w:p w:rsidR="003D6D10" w:rsidDel="00A3588F" w:rsidRDefault="003D6D10" w:rsidP="00343666">
      <w:pPr>
        <w:jc w:val="center"/>
        <w:outlineLvl w:val="0"/>
        <w:rPr>
          <w:del w:id="167" w:author="EKONOM_DT8" w:date="2018-01-11T10:23:00Z"/>
          <w:b/>
          <w:bCs/>
          <w:lang w:val="lt-LT"/>
        </w:rPr>
      </w:pPr>
    </w:p>
    <w:p w:rsidR="003D6D10" w:rsidDel="00A3588F" w:rsidRDefault="003D6D10" w:rsidP="00343666">
      <w:pPr>
        <w:jc w:val="center"/>
        <w:outlineLvl w:val="0"/>
        <w:rPr>
          <w:del w:id="168" w:author="EKONOM_DT8" w:date="2018-01-11T10:23:00Z"/>
          <w:b/>
          <w:bCs/>
          <w:lang w:val="lt-LT"/>
        </w:rPr>
      </w:pPr>
    </w:p>
    <w:p w:rsidR="003D6D10" w:rsidDel="00A3588F" w:rsidRDefault="003D6D10" w:rsidP="00343666">
      <w:pPr>
        <w:jc w:val="center"/>
        <w:outlineLvl w:val="0"/>
        <w:rPr>
          <w:del w:id="169" w:author="EKONOM_DT8" w:date="2018-01-11T10:23:00Z"/>
          <w:b/>
          <w:bCs/>
          <w:lang w:val="lt-LT"/>
        </w:rPr>
      </w:pPr>
    </w:p>
    <w:p w:rsidR="003D6D10" w:rsidDel="00A3588F" w:rsidRDefault="003D6D10" w:rsidP="00343666">
      <w:pPr>
        <w:jc w:val="center"/>
        <w:outlineLvl w:val="0"/>
        <w:rPr>
          <w:del w:id="170" w:author="EKONOM_DT8" w:date="2018-01-11T10:23:00Z"/>
          <w:b/>
          <w:bCs/>
          <w:lang w:val="lt-LT"/>
        </w:rPr>
      </w:pPr>
    </w:p>
    <w:p w:rsidR="003D6D10" w:rsidDel="00A3588F" w:rsidRDefault="003D6D10" w:rsidP="00343666">
      <w:pPr>
        <w:jc w:val="center"/>
        <w:outlineLvl w:val="0"/>
        <w:rPr>
          <w:del w:id="171" w:author="EKONOM_DT8" w:date="2018-01-11T10:23:00Z"/>
          <w:b/>
          <w:bCs/>
          <w:lang w:val="lt-LT"/>
        </w:rPr>
      </w:pPr>
    </w:p>
    <w:p w:rsidR="003D6D10" w:rsidDel="00A3588F" w:rsidRDefault="003D6D10" w:rsidP="00343666">
      <w:pPr>
        <w:jc w:val="center"/>
        <w:outlineLvl w:val="0"/>
        <w:rPr>
          <w:del w:id="172" w:author="EKONOM_DT8" w:date="2018-01-11T10:23:00Z"/>
          <w:b/>
          <w:bCs/>
          <w:lang w:val="lt-LT"/>
        </w:rPr>
      </w:pPr>
    </w:p>
    <w:p w:rsidR="003D6D10" w:rsidDel="00A3588F" w:rsidRDefault="003D6D10" w:rsidP="00343666">
      <w:pPr>
        <w:jc w:val="center"/>
        <w:outlineLvl w:val="0"/>
        <w:rPr>
          <w:del w:id="173" w:author="EKONOM_DT8" w:date="2018-01-11T10:23:00Z"/>
          <w:b/>
          <w:bCs/>
          <w:lang w:val="lt-LT"/>
        </w:rPr>
      </w:pPr>
    </w:p>
    <w:p w:rsidR="003D6D10" w:rsidDel="00A3588F" w:rsidRDefault="003D6D10" w:rsidP="00343666">
      <w:pPr>
        <w:jc w:val="center"/>
        <w:outlineLvl w:val="0"/>
        <w:rPr>
          <w:del w:id="174" w:author="EKONOM_DT8" w:date="2018-01-11T10:23:00Z"/>
          <w:b/>
          <w:bCs/>
          <w:lang w:val="lt-LT"/>
        </w:rPr>
      </w:pPr>
    </w:p>
    <w:p w:rsidR="003D6D10" w:rsidDel="00A3588F" w:rsidRDefault="003D6D10" w:rsidP="00343666">
      <w:pPr>
        <w:jc w:val="center"/>
        <w:outlineLvl w:val="0"/>
        <w:rPr>
          <w:del w:id="175" w:author="EKONOM_DT8" w:date="2018-01-11T10:23:00Z"/>
          <w:b/>
          <w:bCs/>
          <w:lang w:val="lt-LT"/>
        </w:rPr>
      </w:pPr>
    </w:p>
    <w:p w:rsidR="003D6D10" w:rsidDel="00A3588F" w:rsidRDefault="003D6D10" w:rsidP="00343666">
      <w:pPr>
        <w:jc w:val="center"/>
        <w:outlineLvl w:val="0"/>
        <w:rPr>
          <w:del w:id="176" w:author="EKONOM_DT8" w:date="2018-01-11T10:23:00Z"/>
          <w:b/>
          <w:bCs/>
          <w:lang w:val="lt-LT"/>
        </w:rPr>
      </w:pPr>
    </w:p>
    <w:p w:rsidR="003D6D10" w:rsidDel="00A3588F" w:rsidRDefault="003D6D10" w:rsidP="00343666">
      <w:pPr>
        <w:jc w:val="center"/>
        <w:outlineLvl w:val="0"/>
        <w:rPr>
          <w:del w:id="177" w:author="EKONOM_DT8" w:date="2018-01-11T10:23:00Z"/>
          <w:b/>
          <w:bCs/>
          <w:lang w:val="lt-LT"/>
        </w:rPr>
      </w:pPr>
    </w:p>
    <w:p w:rsidR="003D6D10" w:rsidDel="00A3588F" w:rsidRDefault="003D6D10" w:rsidP="00343666">
      <w:pPr>
        <w:jc w:val="center"/>
        <w:outlineLvl w:val="0"/>
        <w:rPr>
          <w:del w:id="178" w:author="EKONOM_DT8" w:date="2018-01-11T10:23:00Z"/>
          <w:b/>
          <w:bCs/>
          <w:lang w:val="lt-LT"/>
        </w:rPr>
      </w:pPr>
    </w:p>
    <w:p w:rsidR="003D6D10" w:rsidDel="00A3588F" w:rsidRDefault="003D6D10" w:rsidP="00343666">
      <w:pPr>
        <w:jc w:val="center"/>
        <w:outlineLvl w:val="0"/>
        <w:rPr>
          <w:del w:id="179" w:author="EKONOM_DT8" w:date="2018-01-11T10:23:00Z"/>
          <w:b/>
          <w:bCs/>
          <w:lang w:val="lt-LT"/>
        </w:rPr>
      </w:pPr>
    </w:p>
    <w:p w:rsidR="003D6D10" w:rsidDel="00A3588F" w:rsidRDefault="003D6D10" w:rsidP="00343666">
      <w:pPr>
        <w:jc w:val="center"/>
        <w:outlineLvl w:val="0"/>
        <w:rPr>
          <w:del w:id="180" w:author="EKONOM_DT8" w:date="2018-01-11T10:23:00Z"/>
          <w:b/>
          <w:bCs/>
          <w:lang w:val="lt-LT"/>
        </w:rPr>
      </w:pPr>
    </w:p>
    <w:p w:rsidR="003D6D10" w:rsidDel="00A3588F" w:rsidRDefault="003D6D10" w:rsidP="00343666">
      <w:pPr>
        <w:jc w:val="center"/>
        <w:outlineLvl w:val="0"/>
        <w:rPr>
          <w:del w:id="181" w:author="EKONOM_DT8" w:date="2018-01-11T10:23:00Z"/>
          <w:b/>
          <w:bCs/>
          <w:lang w:val="lt-LT"/>
        </w:rPr>
      </w:pPr>
    </w:p>
    <w:p w:rsidR="003D6D10" w:rsidDel="00A3588F" w:rsidRDefault="003D6D10" w:rsidP="00343666">
      <w:pPr>
        <w:jc w:val="center"/>
        <w:outlineLvl w:val="0"/>
        <w:rPr>
          <w:del w:id="182" w:author="EKONOM_DT8" w:date="2018-01-11T10:23:00Z"/>
          <w:b/>
          <w:bCs/>
          <w:lang w:val="lt-LT"/>
        </w:rPr>
      </w:pPr>
    </w:p>
    <w:p w:rsidR="003D6D10" w:rsidDel="00A3588F" w:rsidRDefault="003D6D10" w:rsidP="00343666">
      <w:pPr>
        <w:jc w:val="center"/>
        <w:outlineLvl w:val="0"/>
        <w:rPr>
          <w:del w:id="183" w:author="EKONOM_DT8" w:date="2018-01-11T10:23:00Z"/>
          <w:b/>
          <w:bCs/>
          <w:lang w:val="lt-LT"/>
        </w:rPr>
      </w:pPr>
    </w:p>
    <w:p w:rsidR="003D6D10" w:rsidDel="00A3588F" w:rsidRDefault="003D6D10" w:rsidP="00343666">
      <w:pPr>
        <w:jc w:val="center"/>
        <w:outlineLvl w:val="0"/>
        <w:rPr>
          <w:del w:id="184" w:author="EKONOM_DT8" w:date="2018-01-11T10:23:00Z"/>
          <w:b/>
          <w:bCs/>
          <w:lang w:val="lt-LT"/>
        </w:rPr>
      </w:pPr>
    </w:p>
    <w:p w:rsidR="003D6D10" w:rsidDel="00A3588F" w:rsidRDefault="003D6D10" w:rsidP="00343666">
      <w:pPr>
        <w:jc w:val="center"/>
        <w:outlineLvl w:val="0"/>
        <w:rPr>
          <w:del w:id="185" w:author="EKONOM_DT8" w:date="2018-01-11T10:23:00Z"/>
          <w:b/>
          <w:bCs/>
          <w:lang w:val="lt-LT"/>
        </w:rPr>
      </w:pPr>
    </w:p>
    <w:p w:rsidR="003D6D10" w:rsidDel="00A3588F" w:rsidRDefault="003D6D10" w:rsidP="00343666">
      <w:pPr>
        <w:jc w:val="center"/>
        <w:outlineLvl w:val="0"/>
        <w:rPr>
          <w:del w:id="186" w:author="EKONOM_DT8" w:date="2018-01-11T10:23:00Z"/>
          <w:b/>
          <w:bCs/>
          <w:lang w:val="lt-LT"/>
        </w:rPr>
      </w:pPr>
    </w:p>
    <w:p w:rsidR="000361F3" w:rsidRPr="00320CAE" w:rsidRDefault="000361F3" w:rsidP="00343666">
      <w:pPr>
        <w:jc w:val="center"/>
        <w:outlineLvl w:val="0"/>
        <w:rPr>
          <w:b/>
          <w:bCs/>
          <w:lang w:val="lt-LT"/>
        </w:rPr>
      </w:pPr>
      <w:r w:rsidRPr="00320CAE">
        <w:rPr>
          <w:b/>
          <w:bCs/>
          <w:lang w:val="lt-LT"/>
        </w:rPr>
        <w:t>ŠILUTĖS RAJONO SAVIVALDYBĖS</w:t>
      </w:r>
    </w:p>
    <w:p w:rsidR="000361F3" w:rsidRPr="00320CAE" w:rsidRDefault="000361F3" w:rsidP="00343666">
      <w:pPr>
        <w:jc w:val="center"/>
        <w:rPr>
          <w:b/>
          <w:bCs/>
          <w:lang w:val="lt-LT"/>
        </w:rPr>
      </w:pPr>
      <w:r w:rsidRPr="00320CAE">
        <w:rPr>
          <w:b/>
          <w:bCs/>
          <w:lang w:val="lt-LT"/>
        </w:rPr>
        <w:t>ŪKIO SKYRIAUS TURTO POSKYRIS</w:t>
      </w:r>
    </w:p>
    <w:p w:rsidR="000361F3" w:rsidRPr="00320CAE" w:rsidRDefault="000361F3" w:rsidP="00343666">
      <w:pPr>
        <w:jc w:val="center"/>
        <w:rPr>
          <w:b/>
          <w:bCs/>
          <w:lang w:val="lt-LT"/>
        </w:rPr>
      </w:pPr>
      <w:r w:rsidRPr="00320CAE">
        <w:rPr>
          <w:b/>
          <w:bCs/>
          <w:lang w:val="lt-LT"/>
        </w:rPr>
        <w:t>AIŠKINAMASIS RAŠTAS</w:t>
      </w:r>
    </w:p>
    <w:p w:rsidR="000361F3" w:rsidRPr="00320CAE" w:rsidRDefault="000361F3" w:rsidP="00343666">
      <w:pPr>
        <w:jc w:val="center"/>
        <w:rPr>
          <w:b/>
          <w:bCs/>
          <w:lang w:val="lt-LT"/>
        </w:rPr>
      </w:pPr>
      <w:r w:rsidRPr="00320CAE">
        <w:rPr>
          <w:b/>
          <w:bCs/>
          <w:lang w:val="lt-LT"/>
        </w:rPr>
        <w:t>DĖL TARYBOS SPRENDIMO PROJEKTO</w:t>
      </w:r>
    </w:p>
    <w:p w:rsidR="000361F3" w:rsidRPr="00320CAE" w:rsidRDefault="000361F3" w:rsidP="00343666">
      <w:pPr>
        <w:jc w:val="center"/>
        <w:rPr>
          <w:b/>
          <w:bCs/>
          <w:lang w:val="lt-LT" w:eastAsia="ja-JP"/>
        </w:rPr>
      </w:pPr>
      <w:r w:rsidRPr="00320CAE">
        <w:rPr>
          <w:b/>
          <w:bCs/>
          <w:lang w:val="lt-LT"/>
        </w:rPr>
        <w:t>„DĖL NEKILNOJAMOJO TURTO PERDAVIMO PAGAL TURTO PATIKĖJIMO SUTART</w:t>
      </w:r>
      <w:ins w:id="187" w:author="EKONOM_DT8" w:date="2018-01-11T10:27:00Z">
        <w:r w:rsidR="00A3588F">
          <w:rPr>
            <w:b/>
            <w:bCs/>
            <w:lang w:val="lt-LT"/>
          </w:rPr>
          <w:t>Į</w:t>
        </w:r>
      </w:ins>
      <w:del w:id="188" w:author="EKONOM_DT8" w:date="2018-01-11T10:27:00Z">
        <w:r w:rsidR="005F1184" w:rsidRPr="00320CAE" w:rsidDel="00A3588F">
          <w:rPr>
            <w:b/>
            <w:bCs/>
            <w:lang w:val="lt-LT"/>
          </w:rPr>
          <w:delText>I</w:delText>
        </w:r>
        <w:r w:rsidR="00887925" w:rsidRPr="00320CAE" w:rsidDel="00A3588F">
          <w:rPr>
            <w:b/>
            <w:bCs/>
            <w:lang w:val="lt-LT"/>
          </w:rPr>
          <w:delText>S</w:delText>
        </w:r>
      </w:del>
      <w:r w:rsidRPr="00320CAE">
        <w:rPr>
          <w:b/>
          <w:bCs/>
          <w:lang w:val="lt-LT"/>
        </w:rPr>
        <w:t xml:space="preserve"> UŽDARAJAI AKCINEI BENDROVEI</w:t>
      </w:r>
      <w:r w:rsidRPr="00320CAE">
        <w:rPr>
          <w:b/>
          <w:bCs/>
          <w:lang w:val="lt-LT" w:eastAsia="ja-JP"/>
        </w:rPr>
        <w:t xml:space="preserve"> „ŠILUTĖS </w:t>
      </w:r>
      <w:r w:rsidR="005F1184" w:rsidRPr="00320CAE">
        <w:rPr>
          <w:b/>
          <w:bCs/>
          <w:lang w:val="lt-LT" w:eastAsia="ja-JP"/>
        </w:rPr>
        <w:t>ŠILUMOS TINKLAI</w:t>
      </w:r>
      <w:r w:rsidRPr="00320CAE">
        <w:rPr>
          <w:b/>
          <w:bCs/>
          <w:lang w:val="lt-LT" w:eastAsia="ja-JP"/>
        </w:rPr>
        <w:t xml:space="preserve">“ </w:t>
      </w:r>
    </w:p>
    <w:p w:rsidR="000361F3" w:rsidRPr="00320CAE" w:rsidRDefault="000361F3" w:rsidP="00343666">
      <w:pPr>
        <w:jc w:val="center"/>
        <w:rPr>
          <w:b/>
          <w:bCs/>
          <w:lang w:val="lt-LT"/>
        </w:rPr>
      </w:pPr>
    </w:p>
    <w:p w:rsidR="000361F3" w:rsidRPr="00320CAE" w:rsidRDefault="000361F3" w:rsidP="00343666">
      <w:pPr>
        <w:jc w:val="center"/>
        <w:rPr>
          <w:lang w:val="lt-LT"/>
        </w:rPr>
      </w:pPr>
      <w:r w:rsidRPr="00320CAE">
        <w:rPr>
          <w:lang w:val="lt-LT"/>
        </w:rPr>
        <w:t>201</w:t>
      </w:r>
      <w:del w:id="189" w:author="EKONOM_DT8" w:date="2018-01-11T10:23:00Z">
        <w:r w:rsidR="005F1184" w:rsidRPr="00320CAE" w:rsidDel="00A3588F">
          <w:rPr>
            <w:lang w:val="lt-LT"/>
          </w:rPr>
          <w:delText>6</w:delText>
        </w:r>
      </w:del>
      <w:ins w:id="190" w:author="EKONOM_DT8" w:date="2018-01-11T10:23:00Z">
        <w:r w:rsidR="00A3588F">
          <w:rPr>
            <w:lang w:val="lt-LT"/>
          </w:rPr>
          <w:t>8</w:t>
        </w:r>
      </w:ins>
      <w:r w:rsidRPr="00320CAE">
        <w:rPr>
          <w:lang w:val="lt-LT"/>
        </w:rPr>
        <w:t xml:space="preserve"> m. </w:t>
      </w:r>
      <w:ins w:id="191" w:author="EKONOM_DT8" w:date="2018-01-11T10:23:00Z">
        <w:r w:rsidR="00A3588F">
          <w:rPr>
            <w:lang w:val="lt-LT"/>
          </w:rPr>
          <w:t>sausio 1</w:t>
        </w:r>
      </w:ins>
      <w:del w:id="192" w:author="EKONOM_DT8" w:date="2018-01-11T10:23:00Z">
        <w:r w:rsidR="005F1184" w:rsidRPr="00320CAE" w:rsidDel="00A3588F">
          <w:rPr>
            <w:lang w:val="lt-LT"/>
          </w:rPr>
          <w:delText>vasario</w:delText>
        </w:r>
        <w:r w:rsidR="003D6D10" w:rsidDel="00A3588F">
          <w:rPr>
            <w:lang w:val="lt-LT"/>
          </w:rPr>
          <w:delText xml:space="preserve"> 2</w:delText>
        </w:r>
      </w:del>
      <w:ins w:id="193" w:author="EKONOM_DT8" w:date="2018-01-11T10:23:00Z">
        <w:r w:rsidR="00A3588F">
          <w:rPr>
            <w:lang w:val="lt-LT"/>
          </w:rPr>
          <w:t>1</w:t>
        </w:r>
      </w:ins>
      <w:r w:rsidRPr="00320CAE">
        <w:rPr>
          <w:lang w:val="lt-LT"/>
        </w:rPr>
        <w:t xml:space="preserve">  d.</w:t>
      </w:r>
    </w:p>
    <w:p w:rsidR="000361F3" w:rsidRPr="00320CAE" w:rsidDel="00AE171B" w:rsidRDefault="000361F3" w:rsidP="00343666">
      <w:pPr>
        <w:jc w:val="center"/>
        <w:rPr>
          <w:del w:id="194" w:author="EKONOM_DT8" w:date="2018-01-16T09:08:00Z"/>
          <w:lang w:val="lt-LT"/>
        </w:rPr>
      </w:pPr>
      <w:r w:rsidRPr="00320CAE">
        <w:rPr>
          <w:lang w:val="lt-LT"/>
        </w:rPr>
        <w:t>Šilutė</w:t>
      </w:r>
    </w:p>
    <w:p w:rsidR="000361F3" w:rsidRPr="00320CAE" w:rsidRDefault="000361F3" w:rsidP="00343666">
      <w:pPr>
        <w:jc w:val="cente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0361F3" w:rsidRPr="00AE171B">
        <w:tc>
          <w:tcPr>
            <w:tcW w:w="9854" w:type="dxa"/>
          </w:tcPr>
          <w:p w:rsidR="000361F3" w:rsidRPr="00AE171B" w:rsidRDefault="000361F3" w:rsidP="00E42BDF">
            <w:pPr>
              <w:rPr>
                <w:b/>
                <w:bCs/>
                <w:lang w:val="lt-LT"/>
                <w:rPrChange w:id="195" w:author="EKONOM_DT8" w:date="2018-01-16T09:08:00Z">
                  <w:rPr>
                    <w:b/>
                    <w:bCs/>
                    <w:lang w:val="lt-LT"/>
                  </w:rPr>
                </w:rPrChange>
              </w:rPr>
            </w:pPr>
            <w:r w:rsidRPr="00AE171B">
              <w:rPr>
                <w:b/>
                <w:bCs/>
                <w:i/>
                <w:iCs/>
                <w:lang w:val="lt-LT"/>
                <w:rPrChange w:id="196" w:author="EKONOM_DT8" w:date="2018-01-16T09:08:00Z">
                  <w:rPr>
                    <w:b/>
                    <w:bCs/>
                    <w:i/>
                    <w:iCs/>
                    <w:sz w:val="22"/>
                    <w:szCs w:val="22"/>
                    <w:lang w:val="lt-LT"/>
                  </w:rPr>
                </w:rPrChange>
              </w:rPr>
              <w:t>1. Parengto projekto tikslai ir uždaviniai.</w:t>
            </w:r>
          </w:p>
        </w:tc>
      </w:tr>
      <w:tr w:rsidR="000361F3" w:rsidRPr="00AE171B">
        <w:tc>
          <w:tcPr>
            <w:tcW w:w="9854" w:type="dxa"/>
          </w:tcPr>
          <w:p w:rsidR="000361F3" w:rsidRPr="00AE171B" w:rsidRDefault="000361F3">
            <w:pPr>
              <w:jc w:val="both"/>
              <w:rPr>
                <w:i/>
                <w:iCs/>
                <w:lang w:val="lt-LT"/>
                <w:rPrChange w:id="197" w:author="EKONOM_DT8" w:date="2018-01-16T09:08:00Z">
                  <w:rPr>
                    <w:i/>
                    <w:iCs/>
                    <w:lang w:val="lt-LT"/>
                  </w:rPr>
                </w:rPrChange>
              </w:rPr>
            </w:pPr>
            <w:r w:rsidRPr="00AE171B">
              <w:rPr>
                <w:i/>
                <w:iCs/>
                <w:lang w:val="lt-LT"/>
                <w:rPrChange w:id="198" w:author="EKONOM_DT8" w:date="2018-01-16T09:08:00Z">
                  <w:rPr>
                    <w:i/>
                    <w:iCs/>
                    <w:sz w:val="22"/>
                    <w:szCs w:val="22"/>
                    <w:lang w:val="lt-LT"/>
                  </w:rPr>
                </w:rPrChange>
              </w:rPr>
              <w:t xml:space="preserve">Perduoti UAB „Šilutės </w:t>
            </w:r>
            <w:r w:rsidR="005F1184" w:rsidRPr="00AE171B">
              <w:rPr>
                <w:i/>
                <w:iCs/>
                <w:lang w:val="lt-LT"/>
                <w:rPrChange w:id="199" w:author="EKONOM_DT8" w:date="2018-01-16T09:08:00Z">
                  <w:rPr>
                    <w:i/>
                    <w:iCs/>
                    <w:sz w:val="22"/>
                    <w:szCs w:val="22"/>
                    <w:lang w:val="lt-LT"/>
                  </w:rPr>
                </w:rPrChange>
              </w:rPr>
              <w:t>šilumos tinklai</w:t>
            </w:r>
            <w:r w:rsidRPr="00AE171B">
              <w:rPr>
                <w:i/>
                <w:iCs/>
                <w:lang w:val="lt-LT"/>
                <w:rPrChange w:id="200" w:author="EKONOM_DT8" w:date="2018-01-16T09:08:00Z">
                  <w:rPr>
                    <w:i/>
                    <w:iCs/>
                    <w:sz w:val="22"/>
                    <w:szCs w:val="22"/>
                    <w:lang w:val="lt-LT"/>
                  </w:rPr>
                </w:rPrChange>
              </w:rPr>
              <w:t>“, juridinio asmens kodas</w:t>
            </w:r>
            <w:r w:rsidR="005F1184" w:rsidRPr="00AE171B">
              <w:rPr>
                <w:i/>
                <w:iCs/>
                <w:lang w:val="lt-LT"/>
                <w:rPrChange w:id="201" w:author="EKONOM_DT8" w:date="2018-01-16T09:08:00Z">
                  <w:rPr>
                    <w:i/>
                    <w:iCs/>
                    <w:sz w:val="22"/>
                    <w:szCs w:val="22"/>
                    <w:lang w:val="lt-LT"/>
                  </w:rPr>
                </w:rPrChange>
              </w:rPr>
              <w:t xml:space="preserve"> 177217875</w:t>
            </w:r>
            <w:r w:rsidRPr="00AE171B">
              <w:rPr>
                <w:i/>
                <w:iCs/>
                <w:lang w:val="lt-LT"/>
                <w:rPrChange w:id="202" w:author="EKONOM_DT8" w:date="2018-01-16T09:08:00Z">
                  <w:rPr>
                    <w:i/>
                    <w:iCs/>
                    <w:sz w:val="22"/>
                    <w:szCs w:val="22"/>
                    <w:lang w:val="lt-LT"/>
                  </w:rPr>
                </w:rPrChange>
              </w:rPr>
              <w:t>, pagal turto patikėjimo sutart</w:t>
            </w:r>
            <w:r w:rsidR="00887925" w:rsidRPr="00AE171B">
              <w:rPr>
                <w:i/>
                <w:iCs/>
                <w:lang w:val="lt-LT"/>
                <w:rPrChange w:id="203" w:author="EKONOM_DT8" w:date="2018-01-16T09:08:00Z">
                  <w:rPr>
                    <w:i/>
                    <w:iCs/>
                    <w:sz w:val="22"/>
                    <w:szCs w:val="22"/>
                    <w:lang w:val="lt-LT"/>
                  </w:rPr>
                </w:rPrChange>
              </w:rPr>
              <w:t>is</w:t>
            </w:r>
            <w:r w:rsidRPr="00AE171B">
              <w:rPr>
                <w:i/>
                <w:iCs/>
                <w:lang w:val="lt-LT"/>
                <w:rPrChange w:id="204" w:author="EKONOM_DT8" w:date="2018-01-16T09:08:00Z">
                  <w:rPr>
                    <w:i/>
                    <w:iCs/>
                    <w:sz w:val="22"/>
                    <w:szCs w:val="22"/>
                    <w:lang w:val="lt-LT"/>
                  </w:rPr>
                </w:rPrChange>
              </w:rPr>
              <w:t xml:space="preserve"> dvidešimties metų laikotarpiui Savivaldybei nuosavybės teise priklausantį </w:t>
            </w:r>
            <w:del w:id="205" w:author="EKONOM_DT8" w:date="2018-01-11T10:23:00Z">
              <w:r w:rsidRPr="00AE171B" w:rsidDel="00A3588F">
                <w:rPr>
                  <w:i/>
                  <w:iCs/>
                  <w:lang w:val="lt-LT"/>
                  <w:rPrChange w:id="206" w:author="EKONOM_DT8" w:date="2018-01-16T09:08:00Z">
                    <w:rPr>
                      <w:i/>
                      <w:iCs/>
                      <w:sz w:val="22"/>
                      <w:szCs w:val="22"/>
                      <w:lang w:val="lt-LT"/>
                    </w:rPr>
                  </w:rPrChange>
                </w:rPr>
                <w:delText xml:space="preserve">nekilnojamąjį </w:delText>
              </w:r>
            </w:del>
            <w:r w:rsidRPr="00AE171B">
              <w:rPr>
                <w:i/>
                <w:iCs/>
                <w:lang w:val="lt-LT"/>
                <w:rPrChange w:id="207" w:author="EKONOM_DT8" w:date="2018-01-16T09:08:00Z">
                  <w:rPr>
                    <w:i/>
                    <w:iCs/>
                    <w:sz w:val="22"/>
                    <w:szCs w:val="22"/>
                    <w:lang w:val="lt-LT"/>
                  </w:rPr>
                </w:rPrChange>
              </w:rPr>
              <w:t>turtą, nurodytą sprendimo projekte.</w:t>
            </w:r>
          </w:p>
        </w:tc>
      </w:tr>
      <w:tr w:rsidR="000361F3" w:rsidRPr="00AE171B">
        <w:tc>
          <w:tcPr>
            <w:tcW w:w="9854" w:type="dxa"/>
          </w:tcPr>
          <w:p w:rsidR="000361F3" w:rsidRPr="00AE171B" w:rsidRDefault="000361F3" w:rsidP="00E42BDF">
            <w:pPr>
              <w:rPr>
                <w:b/>
                <w:bCs/>
                <w:lang w:val="lt-LT"/>
                <w:rPrChange w:id="208" w:author="EKONOM_DT8" w:date="2018-01-16T09:08:00Z">
                  <w:rPr>
                    <w:b/>
                    <w:bCs/>
                    <w:lang w:val="lt-LT"/>
                  </w:rPr>
                </w:rPrChange>
              </w:rPr>
            </w:pPr>
            <w:r w:rsidRPr="00AE171B">
              <w:rPr>
                <w:b/>
                <w:bCs/>
                <w:i/>
                <w:iCs/>
                <w:lang w:val="lt-LT"/>
                <w:rPrChange w:id="209" w:author="EKONOM_DT8" w:date="2018-01-16T09:08:00Z">
                  <w:rPr>
                    <w:b/>
                    <w:bCs/>
                    <w:i/>
                    <w:iCs/>
                    <w:sz w:val="22"/>
                    <w:szCs w:val="22"/>
                    <w:lang w:val="lt-LT"/>
                  </w:rPr>
                </w:rPrChange>
              </w:rPr>
              <w:t>2. Kaip šiuo metu yra sureguliuoti projekte aptarti klausimai.</w:t>
            </w:r>
          </w:p>
        </w:tc>
      </w:tr>
      <w:tr w:rsidR="000361F3" w:rsidRPr="00AE171B">
        <w:tc>
          <w:tcPr>
            <w:tcW w:w="9854" w:type="dxa"/>
          </w:tcPr>
          <w:p w:rsidR="000361F3" w:rsidRPr="00AE171B" w:rsidRDefault="000361F3" w:rsidP="00E42BDF">
            <w:pPr>
              <w:jc w:val="both"/>
              <w:rPr>
                <w:i/>
                <w:iCs/>
                <w:lang w:val="lt-LT"/>
                <w:rPrChange w:id="210" w:author="EKONOM_DT8" w:date="2018-01-16T09:08:00Z">
                  <w:rPr>
                    <w:i/>
                    <w:iCs/>
                    <w:lang w:val="lt-LT"/>
                  </w:rPr>
                </w:rPrChange>
              </w:rPr>
            </w:pPr>
            <w:r w:rsidRPr="00AE171B">
              <w:rPr>
                <w:i/>
                <w:iCs/>
                <w:lang w:val="lt-LT"/>
                <w:rPrChange w:id="211" w:author="EKONOM_DT8" w:date="2018-01-16T09:08:00Z">
                  <w:rPr>
                    <w:i/>
                    <w:iCs/>
                    <w:sz w:val="22"/>
                    <w:szCs w:val="22"/>
                    <w:lang w:val="lt-LT"/>
                  </w:rPr>
                </w:rPrChange>
              </w:rPr>
              <w:t xml:space="preserve">Savivaldybės taryba, vadovaudamasi </w:t>
            </w:r>
            <w:r w:rsidR="009C1736" w:rsidRPr="00AE171B">
              <w:rPr>
                <w:rPrChange w:id="212" w:author="EKONOM_DT8" w:date="2018-01-16T09:08:00Z">
                  <w:rPr/>
                </w:rPrChange>
              </w:rPr>
              <w:fldChar w:fldCharType="begin"/>
            </w:r>
            <w:r w:rsidR="009C1736" w:rsidRPr="00AE171B">
              <w:rPr>
                <w:rPrChange w:id="213" w:author="EKONOM_DT8" w:date="2018-01-16T09:08:00Z">
                  <w:rPr/>
                </w:rPrChange>
              </w:rPr>
              <w:instrText xml:space="preserve"> HYPERLINK "http://www3.lrs.lt/pls/inter3/dokpaieska.showdoc_l?p_id=454354" </w:instrText>
            </w:r>
            <w:r w:rsidR="009C1736" w:rsidRPr="00AE171B">
              <w:rPr>
                <w:rPrChange w:id="214" w:author="EKONOM_DT8" w:date="2018-01-16T09:08:00Z">
                  <w:rPr/>
                </w:rPrChange>
              </w:rPr>
              <w:fldChar w:fldCharType="separate"/>
            </w:r>
            <w:r w:rsidRPr="00AE171B">
              <w:rPr>
                <w:rStyle w:val="Hipersaitas"/>
                <w:i/>
                <w:iCs/>
                <w:lang w:val="lt-LT"/>
                <w:rPrChange w:id="215" w:author="EKONOM_DT8" w:date="2018-01-16T09:08:00Z">
                  <w:rPr>
                    <w:rStyle w:val="Hipersaitas"/>
                    <w:i/>
                    <w:iCs/>
                    <w:sz w:val="22"/>
                    <w:szCs w:val="22"/>
                    <w:lang w:val="lt-LT"/>
                  </w:rPr>
                </w:rPrChange>
              </w:rPr>
              <w:t>Lietuvos Respublikos vietos savivaldos įstatymo</w:t>
            </w:r>
            <w:r w:rsidR="009C1736" w:rsidRPr="00AE171B">
              <w:rPr>
                <w:rStyle w:val="Hipersaitas"/>
                <w:i/>
                <w:iCs/>
                <w:lang w:val="lt-LT"/>
                <w:rPrChange w:id="216" w:author="EKONOM_DT8" w:date="2018-01-16T09:08:00Z">
                  <w:rPr>
                    <w:rStyle w:val="Hipersaitas"/>
                    <w:i/>
                    <w:iCs/>
                    <w:sz w:val="22"/>
                    <w:szCs w:val="22"/>
                    <w:lang w:val="lt-LT"/>
                  </w:rPr>
                </w:rPrChange>
              </w:rPr>
              <w:fldChar w:fldCharType="end"/>
            </w:r>
            <w:r w:rsidRPr="00AE171B">
              <w:rPr>
                <w:i/>
                <w:iCs/>
                <w:lang w:val="lt-LT"/>
                <w:rPrChange w:id="217" w:author="EKONOM_DT8" w:date="2018-01-16T09:08:00Z">
                  <w:rPr>
                    <w:i/>
                    <w:iCs/>
                    <w:sz w:val="22"/>
                    <w:szCs w:val="22"/>
                    <w:lang w:val="lt-LT"/>
                  </w:rPr>
                </w:rPrChange>
              </w:rPr>
              <w:t xml:space="preserve"> 16 straipsnio 2 dalies 26 punktu, priima sprendimus dėl disponavimo savivaldybei nuosavybės teise priklausančiu  turtu. Vadovaujantis šio įstatymo 6 straipsnio 30 punktu </w:t>
            </w:r>
            <w:r w:rsidR="001E66A5" w:rsidRPr="00AE171B">
              <w:rPr>
                <w:i/>
                <w:iCs/>
                <w:lang w:val="lt-LT"/>
                <w:rPrChange w:id="218" w:author="EKONOM_DT8" w:date="2018-01-16T09:08:00Z">
                  <w:rPr>
                    <w:i/>
                    <w:iCs/>
                    <w:sz w:val="22"/>
                    <w:szCs w:val="22"/>
                    <w:lang w:val="lt-LT"/>
                  </w:rPr>
                </w:rPrChange>
              </w:rPr>
              <w:t xml:space="preserve">šilumos ir geriamojo vandens tiekimo ir nuotekų tvarkymo </w:t>
            </w:r>
            <w:r w:rsidRPr="00AE171B">
              <w:rPr>
                <w:i/>
                <w:iCs/>
                <w:lang w:val="lt-LT"/>
                <w:rPrChange w:id="219" w:author="EKONOM_DT8" w:date="2018-01-16T09:08:00Z">
                  <w:rPr>
                    <w:i/>
                    <w:iCs/>
                    <w:sz w:val="22"/>
                    <w:szCs w:val="22"/>
                    <w:lang w:val="lt-LT"/>
                  </w:rPr>
                </w:rPrChange>
              </w:rPr>
              <w:t>organizavimas yra viena iš savarankiškųjų savivaldybių funkcijų.</w:t>
            </w:r>
          </w:p>
          <w:p w:rsidR="000361F3" w:rsidRPr="00AE171B" w:rsidDel="00A3588F" w:rsidRDefault="000361F3">
            <w:pPr>
              <w:jc w:val="both"/>
              <w:rPr>
                <w:del w:id="220" w:author="EKONOM_DT8" w:date="2018-01-11T10:26:00Z"/>
                <w:i/>
                <w:iCs/>
                <w:lang w:val="lt-LT"/>
                <w:rPrChange w:id="221" w:author="EKONOM_DT8" w:date="2018-01-16T09:08:00Z">
                  <w:rPr>
                    <w:del w:id="222" w:author="EKONOM_DT8" w:date="2018-01-11T10:26:00Z"/>
                    <w:i/>
                    <w:iCs/>
                    <w:lang w:val="lt-LT"/>
                  </w:rPr>
                </w:rPrChange>
              </w:rPr>
            </w:pPr>
            <w:r w:rsidRPr="00AE171B">
              <w:rPr>
                <w:i/>
                <w:iCs/>
                <w:lang w:val="lt-LT"/>
                <w:rPrChange w:id="223" w:author="EKONOM_DT8" w:date="2018-01-16T09:08:00Z">
                  <w:rPr>
                    <w:i/>
                    <w:iCs/>
                    <w:sz w:val="22"/>
                    <w:szCs w:val="22"/>
                    <w:lang w:val="lt-LT"/>
                  </w:rPr>
                </w:rPrChange>
              </w:rPr>
              <w:t xml:space="preserve">Vadovaujantis </w:t>
            </w:r>
            <w:r w:rsidR="009C1736" w:rsidRPr="00AE171B">
              <w:rPr>
                <w:rPrChange w:id="224" w:author="EKONOM_DT8" w:date="2018-01-16T09:08:00Z">
                  <w:rPr/>
                </w:rPrChange>
              </w:rPr>
              <w:fldChar w:fldCharType="begin"/>
            </w:r>
            <w:r w:rsidR="009C1736" w:rsidRPr="00AE171B">
              <w:rPr>
                <w:rPrChange w:id="225" w:author="EKONOM_DT8" w:date="2018-01-16T09:08:00Z">
                  <w:rPr/>
                </w:rPrChange>
              </w:rPr>
              <w:instrText xml:space="preserve"> HYPERLINK "http://www3.lrs.lt/pls/inter3/dokpaieska.showdoc_l?p_id=453733" </w:instrText>
            </w:r>
            <w:r w:rsidR="009C1736" w:rsidRPr="00AE171B">
              <w:rPr>
                <w:rPrChange w:id="226" w:author="EKONOM_DT8" w:date="2018-01-16T09:08:00Z">
                  <w:rPr/>
                </w:rPrChange>
              </w:rPr>
              <w:fldChar w:fldCharType="separate"/>
            </w:r>
            <w:r w:rsidRPr="00AE171B">
              <w:rPr>
                <w:rStyle w:val="Hipersaitas"/>
                <w:i/>
                <w:iCs/>
                <w:lang w:val="lt-LT"/>
                <w:rPrChange w:id="227" w:author="EKONOM_DT8" w:date="2018-01-16T09:08:00Z">
                  <w:rPr>
                    <w:rStyle w:val="Hipersaitas"/>
                    <w:i/>
                    <w:iCs/>
                    <w:sz w:val="22"/>
                    <w:szCs w:val="22"/>
                    <w:lang w:val="lt-LT"/>
                  </w:rPr>
                </w:rPrChange>
              </w:rPr>
              <w:t>Lietuvos Respublikos valstybės ir savivaldybių turto valdymo, naudojimo ir disponavimo juo įstatymo</w:t>
            </w:r>
            <w:r w:rsidR="009C1736" w:rsidRPr="00AE171B">
              <w:rPr>
                <w:rStyle w:val="Hipersaitas"/>
                <w:i/>
                <w:iCs/>
                <w:lang w:val="lt-LT"/>
                <w:rPrChange w:id="228" w:author="EKONOM_DT8" w:date="2018-01-16T09:08:00Z">
                  <w:rPr>
                    <w:rStyle w:val="Hipersaitas"/>
                    <w:i/>
                    <w:iCs/>
                    <w:sz w:val="22"/>
                    <w:szCs w:val="22"/>
                    <w:lang w:val="lt-LT"/>
                  </w:rPr>
                </w:rPrChange>
              </w:rPr>
              <w:fldChar w:fldCharType="end"/>
            </w:r>
            <w:r w:rsidRPr="00AE171B">
              <w:rPr>
                <w:i/>
                <w:iCs/>
                <w:lang w:val="lt-LT"/>
                <w:rPrChange w:id="229" w:author="EKONOM_DT8" w:date="2018-01-16T09:08:00Z">
                  <w:rPr>
                    <w:i/>
                    <w:iCs/>
                    <w:sz w:val="22"/>
                    <w:szCs w:val="22"/>
                    <w:lang w:val="lt-LT"/>
                  </w:rPr>
                </w:rPrChange>
              </w:rPr>
              <w:t xml:space="preserve">  12 straipsnio 1 dalimi, Savivaldybei nuosavybės teise priklausančio turto  savininko funkcijas, remdamasi įstatymais, įgyvendina savivaldybės taryba. Vadovaujantis šio įstatymo </w:t>
            </w:r>
            <w:r w:rsidR="00B04F66" w:rsidRPr="00AE171B">
              <w:rPr>
                <w:i/>
                <w:iCs/>
                <w:lang w:val="lt-LT"/>
                <w:rPrChange w:id="230" w:author="EKONOM_DT8" w:date="2018-01-16T09:08:00Z">
                  <w:rPr>
                    <w:i/>
                    <w:iCs/>
                    <w:sz w:val="22"/>
                    <w:szCs w:val="22"/>
                    <w:lang w:val="lt-LT"/>
                  </w:rPr>
                </w:rPrChange>
              </w:rPr>
              <w:t xml:space="preserve">12 straipsnio </w:t>
            </w:r>
            <w:r w:rsidRPr="00AE171B">
              <w:rPr>
                <w:i/>
                <w:iCs/>
                <w:lang w:val="lt-LT"/>
                <w:rPrChange w:id="231" w:author="EKONOM_DT8" w:date="2018-01-16T09:08:00Z">
                  <w:rPr>
                    <w:i/>
                    <w:iCs/>
                    <w:sz w:val="22"/>
                    <w:szCs w:val="22"/>
                    <w:lang w:val="lt-LT"/>
                  </w:rPr>
                </w:rPrChange>
              </w:rPr>
              <w:t xml:space="preserve">3 dalimi, kitiems  juridiniams  asmenims  savivaldybės  turtas patikėjimo teise  gali  būti  perduodamas  pagal  turto  patikėjimo  sutartį savivaldybių funkcijoms įgyvendinti ir tik tais atvejais, kai jie pagal  įstatymus  gali  atlikti savivaldybių funkcijas. </w:t>
            </w:r>
          </w:p>
          <w:p w:rsidR="00B53D68" w:rsidRPr="00AE171B" w:rsidRDefault="00320CAE">
            <w:pPr>
              <w:jc w:val="both"/>
              <w:rPr>
                <w:i/>
                <w:iCs/>
                <w:lang w:val="lt-LT"/>
                <w:rPrChange w:id="232" w:author="EKONOM_DT8" w:date="2018-01-16T09:08:00Z">
                  <w:rPr>
                    <w:i/>
                    <w:iCs/>
                    <w:lang w:val="lt-LT"/>
                  </w:rPr>
                </w:rPrChange>
              </w:rPr>
            </w:pPr>
            <w:del w:id="233" w:author="EKONOM_DT8" w:date="2018-01-11T10:26:00Z">
              <w:r w:rsidRPr="00AE171B" w:rsidDel="00A3588F">
                <w:rPr>
                  <w:i/>
                  <w:iCs/>
                  <w:lang w:val="lt-LT"/>
                  <w:rPrChange w:id="234" w:author="EKONOM_DT8" w:date="2018-01-16T09:08:00Z">
                    <w:rPr>
                      <w:i/>
                      <w:iCs/>
                      <w:sz w:val="22"/>
                      <w:szCs w:val="22"/>
                      <w:lang w:val="lt-LT"/>
                    </w:rPr>
                  </w:rPrChange>
                </w:rPr>
                <w:delText>Sprendimo projekte nurodytas turtas UAB „Šilutės šilumos tinklai“ buvo perduotas pagal panaudos sutart</w:delText>
              </w:r>
            </w:del>
            <w:del w:id="235" w:author="EKONOM_DT8" w:date="2018-01-11T10:25:00Z">
              <w:r w:rsidRPr="00AE171B" w:rsidDel="00A3588F">
                <w:rPr>
                  <w:i/>
                  <w:iCs/>
                  <w:lang w:val="lt-LT"/>
                  <w:rPrChange w:id="236" w:author="EKONOM_DT8" w:date="2018-01-16T09:08:00Z">
                    <w:rPr>
                      <w:i/>
                      <w:iCs/>
                      <w:sz w:val="22"/>
                      <w:szCs w:val="22"/>
                      <w:lang w:val="lt-LT"/>
                    </w:rPr>
                  </w:rPrChange>
                </w:rPr>
                <w:delText>is</w:delText>
              </w:r>
            </w:del>
            <w:del w:id="237" w:author="EKONOM_DT8" w:date="2018-01-11T10:26:00Z">
              <w:r w:rsidRPr="00AE171B" w:rsidDel="00A3588F">
                <w:rPr>
                  <w:i/>
                  <w:iCs/>
                  <w:lang w:val="lt-LT"/>
                  <w:rPrChange w:id="238" w:author="EKONOM_DT8" w:date="2018-01-16T09:08:00Z">
                    <w:rPr>
                      <w:i/>
                      <w:iCs/>
                      <w:sz w:val="22"/>
                      <w:szCs w:val="22"/>
                      <w:lang w:val="lt-LT"/>
                    </w:rPr>
                  </w:rPrChange>
                </w:rPr>
                <w:delText>. Šiuo</w:delText>
              </w:r>
            </w:del>
            <w:r w:rsidRPr="00AE171B">
              <w:rPr>
                <w:i/>
                <w:iCs/>
                <w:lang w:val="lt-LT"/>
                <w:rPrChange w:id="239" w:author="EKONOM_DT8" w:date="2018-01-16T09:08:00Z">
                  <w:rPr>
                    <w:i/>
                    <w:iCs/>
                    <w:sz w:val="22"/>
                    <w:szCs w:val="22"/>
                    <w:lang w:val="lt-LT"/>
                  </w:rPr>
                </w:rPrChange>
              </w:rPr>
              <w:t xml:space="preserve"> </w:t>
            </w:r>
            <w:del w:id="240" w:author="EKONOM_DT8" w:date="2018-01-11T10:26:00Z">
              <w:r w:rsidRPr="00AE171B" w:rsidDel="00A3588F">
                <w:rPr>
                  <w:i/>
                  <w:iCs/>
                  <w:lang w:val="lt-LT"/>
                  <w:rPrChange w:id="241" w:author="EKONOM_DT8" w:date="2018-01-16T09:08:00Z">
                    <w:rPr>
                      <w:i/>
                      <w:iCs/>
                      <w:sz w:val="22"/>
                      <w:szCs w:val="22"/>
                      <w:lang w:val="lt-LT"/>
                    </w:rPr>
                  </w:rPrChange>
                </w:rPr>
                <w:delText>sprendimu turtas perduodamas bendrovei pagal turto patikėjimo sutartis.</w:delText>
              </w:r>
            </w:del>
          </w:p>
        </w:tc>
      </w:tr>
      <w:tr w:rsidR="000361F3" w:rsidRPr="00AE171B">
        <w:tc>
          <w:tcPr>
            <w:tcW w:w="9854" w:type="dxa"/>
          </w:tcPr>
          <w:p w:rsidR="000361F3" w:rsidRPr="00AE171B" w:rsidRDefault="000361F3" w:rsidP="00E42BDF">
            <w:pPr>
              <w:rPr>
                <w:b/>
                <w:bCs/>
                <w:i/>
                <w:iCs/>
                <w:lang w:val="lt-LT"/>
                <w:rPrChange w:id="242" w:author="EKONOM_DT8" w:date="2018-01-16T09:08:00Z">
                  <w:rPr>
                    <w:b/>
                    <w:bCs/>
                    <w:i/>
                    <w:iCs/>
                    <w:lang w:val="lt-LT"/>
                  </w:rPr>
                </w:rPrChange>
              </w:rPr>
            </w:pPr>
            <w:r w:rsidRPr="00AE171B">
              <w:rPr>
                <w:b/>
                <w:bCs/>
                <w:i/>
                <w:iCs/>
                <w:lang w:val="lt-LT"/>
                <w:rPrChange w:id="243" w:author="EKONOM_DT8" w:date="2018-01-16T09:08:00Z">
                  <w:rPr>
                    <w:b/>
                    <w:bCs/>
                    <w:i/>
                    <w:iCs/>
                    <w:sz w:val="22"/>
                    <w:szCs w:val="22"/>
                    <w:lang w:val="lt-LT"/>
                  </w:rPr>
                </w:rPrChange>
              </w:rPr>
              <w:t>3. Kokių pozityvių rezultatų laukiama.</w:t>
            </w:r>
          </w:p>
        </w:tc>
      </w:tr>
      <w:tr w:rsidR="000361F3" w:rsidRPr="00AE171B">
        <w:tc>
          <w:tcPr>
            <w:tcW w:w="9854" w:type="dxa"/>
          </w:tcPr>
          <w:p w:rsidR="000361F3" w:rsidRPr="00AE171B" w:rsidRDefault="00A3588F">
            <w:pPr>
              <w:jc w:val="both"/>
              <w:rPr>
                <w:i/>
                <w:iCs/>
                <w:lang w:val="lt-LT"/>
                <w:rPrChange w:id="244" w:author="EKONOM_DT8" w:date="2018-01-16T09:08:00Z">
                  <w:rPr>
                    <w:i/>
                    <w:iCs/>
                    <w:lang w:val="lt-LT"/>
                  </w:rPr>
                </w:rPrChange>
              </w:rPr>
            </w:pPr>
            <w:ins w:id="245" w:author="EKONOM_DT8" w:date="2018-01-11T10:26:00Z">
              <w:r w:rsidRPr="00AE171B">
                <w:rPr>
                  <w:i/>
                  <w:iCs/>
                  <w:lang w:val="lt-LT"/>
                  <w:rPrChange w:id="246" w:author="EKONOM_DT8" w:date="2018-01-16T09:08:00Z">
                    <w:rPr>
                      <w:i/>
                      <w:iCs/>
                      <w:sz w:val="22"/>
                      <w:szCs w:val="22"/>
                      <w:lang w:val="lt-LT"/>
                    </w:rPr>
                  </w:rPrChange>
                </w:rPr>
                <w:t>Sprendimo projekte nurodytas turtas bus perduotas pagal turto patikėjimo sutartį</w:t>
              </w:r>
            </w:ins>
            <w:ins w:id="247" w:author="EKONOM_DT8" w:date="2018-01-11T10:30:00Z">
              <w:r w:rsidR="00987F82" w:rsidRPr="00AE171B">
                <w:rPr>
                  <w:i/>
                  <w:iCs/>
                  <w:lang w:val="lt-LT"/>
                  <w:rPrChange w:id="248" w:author="EKONOM_DT8" w:date="2018-01-16T09:08:00Z">
                    <w:rPr>
                      <w:i/>
                      <w:iCs/>
                      <w:sz w:val="22"/>
                      <w:szCs w:val="22"/>
                      <w:lang w:val="lt-LT"/>
                    </w:rPr>
                  </w:rPrChange>
                </w:rPr>
                <w:t xml:space="preserve"> savivaldybės kontroliuojamai įmonei - UAB „Šilutės šilumos tinklai“</w:t>
              </w:r>
            </w:ins>
            <w:ins w:id="249" w:author="EKONOM_DT8" w:date="2018-01-11T10:26:00Z">
              <w:r w:rsidRPr="00AE171B">
                <w:rPr>
                  <w:i/>
                  <w:iCs/>
                  <w:lang w:val="lt-LT"/>
                  <w:rPrChange w:id="250" w:author="EKONOM_DT8" w:date="2018-01-16T09:08:00Z">
                    <w:rPr>
                      <w:i/>
                      <w:iCs/>
                      <w:sz w:val="22"/>
                      <w:szCs w:val="22"/>
                      <w:lang w:val="lt-LT"/>
                    </w:rPr>
                  </w:rPrChange>
                </w:rPr>
                <w:t>.</w:t>
              </w:r>
            </w:ins>
            <w:del w:id="251" w:author="EKONOM_DT8" w:date="2018-01-11T10:26:00Z">
              <w:r w:rsidR="001E66A5" w:rsidRPr="00AE171B" w:rsidDel="00A3588F">
                <w:rPr>
                  <w:i/>
                  <w:lang w:val="lt-LT"/>
                  <w:rPrChange w:id="252" w:author="EKONOM_DT8" w:date="2018-01-16T09:08:00Z">
                    <w:rPr>
                      <w:i/>
                      <w:sz w:val="22"/>
                      <w:szCs w:val="22"/>
                      <w:lang w:val="lt-LT"/>
                    </w:rPr>
                  </w:rPrChange>
                </w:rPr>
                <w:delText xml:space="preserve">Bus įgyvendintos </w:delText>
              </w:r>
              <w:r w:rsidR="000C5B2D" w:rsidRPr="00AE171B" w:rsidDel="00A3588F">
                <w:rPr>
                  <w:rPrChange w:id="253" w:author="EKONOM_DT8" w:date="2018-01-16T09:08:00Z">
                    <w:rPr/>
                  </w:rPrChange>
                </w:rPr>
                <w:fldChar w:fldCharType="begin"/>
              </w:r>
              <w:r w:rsidR="000C5B2D" w:rsidRPr="00AE171B" w:rsidDel="00A3588F">
                <w:rPr>
                  <w:rPrChange w:id="254" w:author="EKONOM_DT8" w:date="2018-01-16T09:08:00Z">
                    <w:rPr/>
                  </w:rPrChange>
                </w:rPr>
                <w:delInstrText xml:space="preserve"> HYPERLINK "http://www3.lrs.lt/pls/inter3/dokpaieska.showdoc_l?p_id=453733" </w:delInstrText>
              </w:r>
              <w:r w:rsidR="000C5B2D" w:rsidRPr="00AE171B" w:rsidDel="00A3588F">
                <w:rPr>
                  <w:rPrChange w:id="255" w:author="EKONOM_DT8" w:date="2018-01-16T09:08:00Z">
                    <w:rPr/>
                  </w:rPrChange>
                </w:rPr>
                <w:fldChar w:fldCharType="separate"/>
              </w:r>
              <w:r w:rsidR="001E66A5" w:rsidRPr="00AE171B" w:rsidDel="00A3588F">
                <w:rPr>
                  <w:rStyle w:val="Hipersaitas"/>
                  <w:i/>
                  <w:iCs/>
                  <w:color w:val="000000" w:themeColor="text1"/>
                  <w:u w:val="none"/>
                  <w:lang w:val="lt-LT"/>
                  <w:rPrChange w:id="256" w:author="EKONOM_DT8" w:date="2018-01-16T09:08:00Z">
                    <w:rPr>
                      <w:rStyle w:val="Hipersaitas"/>
                      <w:i/>
                      <w:iCs/>
                      <w:color w:val="000000" w:themeColor="text1"/>
                      <w:sz w:val="22"/>
                      <w:szCs w:val="22"/>
                      <w:u w:val="none"/>
                      <w:lang w:val="lt-LT"/>
                    </w:rPr>
                  </w:rPrChange>
                </w:rPr>
                <w:delText>Lietuvos Respublikos valstybės ir savivaldybių turto valdymo, naudojimo ir disponavimo juo įstatymo</w:delText>
              </w:r>
              <w:r w:rsidR="000C5B2D" w:rsidRPr="00AE171B" w:rsidDel="00A3588F">
                <w:rPr>
                  <w:rStyle w:val="Hipersaitas"/>
                  <w:i/>
                  <w:iCs/>
                  <w:color w:val="000000" w:themeColor="text1"/>
                  <w:u w:val="none"/>
                  <w:lang w:val="lt-LT"/>
                  <w:rPrChange w:id="257" w:author="EKONOM_DT8" w:date="2018-01-16T09:08:00Z">
                    <w:rPr>
                      <w:rStyle w:val="Hipersaitas"/>
                      <w:i/>
                      <w:iCs/>
                      <w:color w:val="000000" w:themeColor="text1"/>
                      <w:sz w:val="22"/>
                      <w:szCs w:val="22"/>
                      <w:u w:val="none"/>
                      <w:lang w:val="lt-LT"/>
                    </w:rPr>
                  </w:rPrChange>
                </w:rPr>
                <w:fldChar w:fldCharType="end"/>
              </w:r>
              <w:r w:rsidR="001E66A5" w:rsidRPr="00AE171B" w:rsidDel="00A3588F">
                <w:rPr>
                  <w:rStyle w:val="Hipersaitas"/>
                  <w:i/>
                  <w:iCs/>
                  <w:color w:val="000000" w:themeColor="text1"/>
                  <w:u w:val="none"/>
                  <w:lang w:val="lt-LT"/>
                  <w:rPrChange w:id="258" w:author="EKONOM_DT8" w:date="2018-01-16T09:08:00Z">
                    <w:rPr>
                      <w:rStyle w:val="Hipersaitas"/>
                      <w:i/>
                      <w:iCs/>
                      <w:color w:val="000000" w:themeColor="text1"/>
                      <w:sz w:val="22"/>
                      <w:szCs w:val="22"/>
                      <w:u w:val="none"/>
                      <w:lang w:val="lt-LT"/>
                    </w:rPr>
                  </w:rPrChange>
                </w:rPr>
                <w:delText xml:space="preserve"> 12</w:delText>
              </w:r>
            </w:del>
            <w:del w:id="259" w:author="EKONOM_DT8" w:date="2018-01-11T10:25:00Z">
              <w:r w:rsidR="001E66A5" w:rsidRPr="00AE171B" w:rsidDel="00A3588F">
                <w:rPr>
                  <w:rStyle w:val="Hipersaitas"/>
                  <w:i/>
                  <w:iCs/>
                  <w:color w:val="000000" w:themeColor="text1"/>
                  <w:u w:val="none"/>
                  <w:lang w:val="lt-LT"/>
                  <w:rPrChange w:id="260" w:author="EKONOM_DT8" w:date="2018-01-16T09:08:00Z">
                    <w:rPr>
                      <w:rStyle w:val="Hipersaitas"/>
                      <w:i/>
                      <w:iCs/>
                      <w:color w:val="000000" w:themeColor="text1"/>
                      <w:sz w:val="22"/>
                      <w:szCs w:val="22"/>
                      <w:u w:val="none"/>
                      <w:lang w:val="lt-LT"/>
                    </w:rPr>
                  </w:rPrChange>
                </w:rPr>
                <w:delText xml:space="preserve"> ir</w:delText>
              </w:r>
            </w:del>
            <w:del w:id="261" w:author="EKONOM_DT8" w:date="2018-01-11T10:26:00Z">
              <w:r w:rsidR="001E66A5" w:rsidRPr="00AE171B" w:rsidDel="00A3588F">
                <w:rPr>
                  <w:rStyle w:val="Hipersaitas"/>
                  <w:i/>
                  <w:iCs/>
                  <w:color w:val="000000" w:themeColor="text1"/>
                  <w:u w:val="none"/>
                  <w:lang w:val="lt-LT"/>
                  <w:rPrChange w:id="262" w:author="EKONOM_DT8" w:date="2018-01-16T09:08:00Z">
                    <w:rPr>
                      <w:rStyle w:val="Hipersaitas"/>
                      <w:i/>
                      <w:iCs/>
                      <w:color w:val="000000" w:themeColor="text1"/>
                      <w:sz w:val="22"/>
                      <w:szCs w:val="22"/>
                      <w:u w:val="none"/>
                      <w:lang w:val="lt-LT"/>
                    </w:rPr>
                  </w:rPrChange>
                </w:rPr>
                <w:delText xml:space="preserve"> 14 straipsnių nuostatos.</w:delText>
              </w:r>
            </w:del>
          </w:p>
        </w:tc>
      </w:tr>
      <w:tr w:rsidR="000361F3" w:rsidRPr="00AE171B">
        <w:tc>
          <w:tcPr>
            <w:tcW w:w="9854" w:type="dxa"/>
          </w:tcPr>
          <w:p w:rsidR="000361F3" w:rsidRPr="00AE171B" w:rsidRDefault="000361F3" w:rsidP="00E42BDF">
            <w:pPr>
              <w:jc w:val="both"/>
              <w:rPr>
                <w:b/>
                <w:bCs/>
                <w:i/>
                <w:iCs/>
                <w:lang w:val="lt-LT"/>
                <w:rPrChange w:id="263" w:author="EKONOM_DT8" w:date="2018-01-16T09:08:00Z">
                  <w:rPr>
                    <w:b/>
                    <w:bCs/>
                    <w:i/>
                    <w:iCs/>
                    <w:lang w:val="lt-LT"/>
                  </w:rPr>
                </w:rPrChange>
              </w:rPr>
            </w:pPr>
            <w:r w:rsidRPr="00AE171B">
              <w:rPr>
                <w:b/>
                <w:bCs/>
                <w:i/>
                <w:iCs/>
                <w:lang w:val="lt-LT"/>
                <w:rPrChange w:id="264" w:author="EKONOM_DT8" w:date="2018-01-16T09:08:00Z">
                  <w:rPr>
                    <w:b/>
                    <w:bCs/>
                    <w:i/>
                    <w:iCs/>
                    <w:sz w:val="22"/>
                    <w:szCs w:val="22"/>
                    <w:lang w:val="lt-LT"/>
                  </w:rPr>
                </w:rPrChange>
              </w:rPr>
              <w:t>4. Galimos neigiamos priimto projekto pasekmės ir kokių priemonių reikėtų imtis, kad tokių pasekmių būtų išvengta.</w:t>
            </w:r>
          </w:p>
        </w:tc>
      </w:tr>
      <w:tr w:rsidR="000361F3" w:rsidRPr="00AE171B">
        <w:tc>
          <w:tcPr>
            <w:tcW w:w="9854" w:type="dxa"/>
          </w:tcPr>
          <w:p w:rsidR="000361F3" w:rsidRPr="00AE171B" w:rsidRDefault="000361F3" w:rsidP="00E42BDF">
            <w:pPr>
              <w:jc w:val="both"/>
              <w:rPr>
                <w:i/>
                <w:iCs/>
                <w:lang w:val="lt-LT"/>
                <w:rPrChange w:id="265" w:author="EKONOM_DT8" w:date="2018-01-16T09:08:00Z">
                  <w:rPr>
                    <w:i/>
                    <w:iCs/>
                    <w:lang w:val="lt-LT"/>
                  </w:rPr>
                </w:rPrChange>
              </w:rPr>
            </w:pPr>
            <w:r w:rsidRPr="00AE171B">
              <w:rPr>
                <w:i/>
                <w:iCs/>
                <w:lang w:val="lt-LT"/>
                <w:rPrChange w:id="266" w:author="EKONOM_DT8" w:date="2018-01-16T09:08:00Z">
                  <w:rPr>
                    <w:i/>
                    <w:iCs/>
                    <w:sz w:val="22"/>
                    <w:szCs w:val="22"/>
                    <w:lang w:val="lt-LT"/>
                  </w:rPr>
                </w:rPrChange>
              </w:rPr>
              <w:t>Nenumatoma.</w:t>
            </w:r>
          </w:p>
        </w:tc>
      </w:tr>
      <w:tr w:rsidR="000361F3" w:rsidRPr="00AE171B">
        <w:tc>
          <w:tcPr>
            <w:tcW w:w="9854" w:type="dxa"/>
          </w:tcPr>
          <w:p w:rsidR="000361F3" w:rsidRPr="00AE171B" w:rsidRDefault="000361F3" w:rsidP="00E42BDF">
            <w:pPr>
              <w:jc w:val="both"/>
              <w:rPr>
                <w:b/>
                <w:bCs/>
                <w:i/>
                <w:iCs/>
                <w:lang w:val="lt-LT"/>
                <w:rPrChange w:id="267" w:author="EKONOM_DT8" w:date="2018-01-16T09:08:00Z">
                  <w:rPr>
                    <w:b/>
                    <w:bCs/>
                    <w:i/>
                    <w:iCs/>
                    <w:lang w:val="lt-LT"/>
                  </w:rPr>
                </w:rPrChange>
              </w:rPr>
            </w:pPr>
            <w:r w:rsidRPr="00AE171B">
              <w:rPr>
                <w:b/>
                <w:bCs/>
                <w:i/>
                <w:iCs/>
                <w:lang w:val="lt-LT"/>
                <w:rPrChange w:id="268" w:author="EKONOM_DT8" w:date="2018-01-16T09:08:00Z">
                  <w:rPr>
                    <w:b/>
                    <w:bCs/>
                    <w:i/>
                    <w:iCs/>
                    <w:sz w:val="22"/>
                    <w:szCs w:val="22"/>
                    <w:lang w:val="lt-LT"/>
                  </w:rPr>
                </w:rPrChange>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361F3" w:rsidRPr="00AE171B">
        <w:tc>
          <w:tcPr>
            <w:tcW w:w="9854" w:type="dxa"/>
          </w:tcPr>
          <w:p w:rsidR="000361F3" w:rsidRPr="00AE171B" w:rsidRDefault="000361F3" w:rsidP="00E42BDF">
            <w:pPr>
              <w:jc w:val="both"/>
              <w:rPr>
                <w:i/>
                <w:iCs/>
                <w:lang w:val="lt-LT"/>
                <w:rPrChange w:id="269" w:author="EKONOM_DT8" w:date="2018-01-16T09:08:00Z">
                  <w:rPr>
                    <w:i/>
                    <w:iCs/>
                    <w:lang w:val="lt-LT"/>
                  </w:rPr>
                </w:rPrChange>
              </w:rPr>
            </w:pPr>
            <w:r w:rsidRPr="00AE171B">
              <w:rPr>
                <w:i/>
                <w:iCs/>
                <w:lang w:val="lt-LT"/>
                <w:rPrChange w:id="270" w:author="EKONOM_DT8" w:date="2018-01-16T09:08:00Z">
                  <w:rPr>
                    <w:i/>
                    <w:iCs/>
                    <w:sz w:val="22"/>
                    <w:szCs w:val="22"/>
                    <w:lang w:val="lt-LT"/>
                  </w:rPr>
                </w:rPrChange>
              </w:rPr>
              <w:t>Galiojančių aktų nereikės pakeisti ar panaikinti; Kolegijos ar mero priimamų aktų nereikės  parengti, priėmus teikiamą projektą.</w:t>
            </w:r>
          </w:p>
        </w:tc>
      </w:tr>
      <w:tr w:rsidR="000361F3" w:rsidRPr="00AE171B">
        <w:tc>
          <w:tcPr>
            <w:tcW w:w="9854" w:type="dxa"/>
          </w:tcPr>
          <w:p w:rsidR="000361F3" w:rsidRPr="00AE171B" w:rsidRDefault="000361F3" w:rsidP="00E42BDF">
            <w:pPr>
              <w:jc w:val="both"/>
              <w:rPr>
                <w:b/>
                <w:bCs/>
                <w:i/>
                <w:iCs/>
                <w:lang w:val="lt-LT"/>
                <w:rPrChange w:id="271" w:author="EKONOM_DT8" w:date="2018-01-16T09:08:00Z">
                  <w:rPr>
                    <w:b/>
                    <w:bCs/>
                    <w:i/>
                    <w:iCs/>
                    <w:lang w:val="lt-LT"/>
                  </w:rPr>
                </w:rPrChange>
              </w:rPr>
            </w:pPr>
            <w:r w:rsidRPr="00AE171B">
              <w:rPr>
                <w:b/>
                <w:bCs/>
                <w:i/>
                <w:iCs/>
                <w:lang w:val="lt-LT"/>
                <w:rPrChange w:id="272" w:author="EKONOM_DT8" w:date="2018-01-16T09:08:00Z">
                  <w:rPr>
                    <w:b/>
                    <w:bCs/>
                    <w:i/>
                    <w:iCs/>
                    <w:sz w:val="22"/>
                    <w:szCs w:val="22"/>
                    <w:lang w:val="lt-LT"/>
                  </w:rPr>
                </w:rPrChange>
              </w:rPr>
              <w:t>6. Jeigu reikia atlikti sprendimo projekto antikorupcinį vertinimą, sprendžia projekto rengėjas, atsižvelgdamas į Teisės aktų projektų antikorupcinio vertinimo taisykles.</w:t>
            </w:r>
          </w:p>
        </w:tc>
      </w:tr>
      <w:tr w:rsidR="000361F3" w:rsidRPr="00AE171B">
        <w:tc>
          <w:tcPr>
            <w:tcW w:w="9854" w:type="dxa"/>
          </w:tcPr>
          <w:p w:rsidR="000361F3" w:rsidRPr="00AE171B" w:rsidRDefault="000361F3" w:rsidP="00E42BDF">
            <w:pPr>
              <w:jc w:val="both"/>
              <w:rPr>
                <w:i/>
                <w:iCs/>
                <w:lang w:val="lt-LT"/>
                <w:rPrChange w:id="273" w:author="EKONOM_DT8" w:date="2018-01-16T09:08:00Z">
                  <w:rPr>
                    <w:i/>
                    <w:iCs/>
                    <w:lang w:val="lt-LT"/>
                  </w:rPr>
                </w:rPrChange>
              </w:rPr>
            </w:pPr>
            <w:r w:rsidRPr="00AE171B">
              <w:rPr>
                <w:i/>
                <w:iCs/>
                <w:lang w:val="lt-LT"/>
                <w:rPrChange w:id="274" w:author="EKONOM_DT8" w:date="2018-01-16T09:08:00Z">
                  <w:rPr>
                    <w:i/>
                    <w:iCs/>
                    <w:sz w:val="22"/>
                    <w:szCs w:val="22"/>
                    <w:lang w:val="lt-LT"/>
                  </w:rPr>
                </w:rPrChange>
              </w:rPr>
              <w:t>Antikorupcinio vertinimo atlikti nereikia.</w:t>
            </w:r>
          </w:p>
        </w:tc>
      </w:tr>
      <w:tr w:rsidR="000361F3" w:rsidRPr="00AE171B">
        <w:tc>
          <w:tcPr>
            <w:tcW w:w="9854" w:type="dxa"/>
          </w:tcPr>
          <w:p w:rsidR="000361F3" w:rsidRPr="00AE171B" w:rsidRDefault="000361F3" w:rsidP="00E42BDF">
            <w:pPr>
              <w:rPr>
                <w:b/>
                <w:bCs/>
                <w:i/>
                <w:iCs/>
                <w:lang w:val="lt-LT"/>
                <w:rPrChange w:id="275" w:author="EKONOM_DT8" w:date="2018-01-16T09:08:00Z">
                  <w:rPr>
                    <w:b/>
                    <w:bCs/>
                    <w:i/>
                    <w:iCs/>
                    <w:lang w:val="lt-LT"/>
                  </w:rPr>
                </w:rPrChange>
              </w:rPr>
            </w:pPr>
            <w:r w:rsidRPr="00AE171B">
              <w:rPr>
                <w:b/>
                <w:bCs/>
                <w:i/>
                <w:iCs/>
                <w:lang w:val="lt-LT"/>
                <w:rPrChange w:id="276" w:author="EKONOM_DT8" w:date="2018-01-16T09:08:00Z">
                  <w:rPr>
                    <w:b/>
                    <w:bCs/>
                    <w:i/>
                    <w:iCs/>
                    <w:sz w:val="22"/>
                    <w:szCs w:val="22"/>
                    <w:lang w:val="lt-LT"/>
                  </w:rPr>
                </w:rPrChange>
              </w:rPr>
              <w:t>7. Projekto rengimo metu gauti specialistų vertinimai ir išvados, ekonominiai apskaičiavimai (sąmatos) ir konkretūs finansavimo šaltiniai.</w:t>
            </w:r>
          </w:p>
        </w:tc>
      </w:tr>
      <w:tr w:rsidR="000361F3" w:rsidRPr="00AE171B">
        <w:tc>
          <w:tcPr>
            <w:tcW w:w="9854" w:type="dxa"/>
          </w:tcPr>
          <w:p w:rsidR="000361F3" w:rsidRPr="00AE171B" w:rsidRDefault="000361F3" w:rsidP="00E42BDF">
            <w:pPr>
              <w:jc w:val="both"/>
              <w:rPr>
                <w:i/>
                <w:iCs/>
                <w:lang w:val="lt-LT"/>
                <w:rPrChange w:id="277" w:author="EKONOM_DT8" w:date="2018-01-16T09:08:00Z">
                  <w:rPr>
                    <w:i/>
                    <w:iCs/>
                    <w:lang w:val="lt-LT"/>
                  </w:rPr>
                </w:rPrChange>
              </w:rPr>
            </w:pPr>
            <w:r w:rsidRPr="00AE171B">
              <w:rPr>
                <w:i/>
                <w:iCs/>
                <w:lang w:val="lt-LT"/>
                <w:rPrChange w:id="278" w:author="EKONOM_DT8" w:date="2018-01-16T09:08:00Z">
                  <w:rPr>
                    <w:i/>
                    <w:iCs/>
                    <w:sz w:val="22"/>
                    <w:szCs w:val="22"/>
                    <w:lang w:val="lt-LT"/>
                  </w:rPr>
                </w:rPrChange>
              </w:rPr>
              <w:t>Sprendimo įgyvendinimui Savivaldybės biudžeto lėšų nereikės.</w:t>
            </w:r>
          </w:p>
        </w:tc>
      </w:tr>
      <w:tr w:rsidR="000361F3" w:rsidRPr="00AE171B">
        <w:tc>
          <w:tcPr>
            <w:tcW w:w="9854" w:type="dxa"/>
          </w:tcPr>
          <w:p w:rsidR="000361F3" w:rsidRPr="00AE171B" w:rsidRDefault="000361F3" w:rsidP="00E42BDF">
            <w:pPr>
              <w:rPr>
                <w:lang w:val="lt-LT"/>
                <w:rPrChange w:id="279" w:author="EKONOM_DT8" w:date="2018-01-16T09:08:00Z">
                  <w:rPr>
                    <w:lang w:val="lt-LT"/>
                  </w:rPr>
                </w:rPrChange>
              </w:rPr>
            </w:pPr>
            <w:r w:rsidRPr="00AE171B">
              <w:rPr>
                <w:b/>
                <w:bCs/>
                <w:i/>
                <w:iCs/>
                <w:lang w:val="lt-LT"/>
                <w:rPrChange w:id="280" w:author="EKONOM_DT8" w:date="2018-01-16T09:08:00Z">
                  <w:rPr>
                    <w:b/>
                    <w:bCs/>
                    <w:i/>
                    <w:iCs/>
                    <w:sz w:val="22"/>
                    <w:szCs w:val="22"/>
                    <w:lang w:val="lt-LT"/>
                  </w:rPr>
                </w:rPrChange>
              </w:rPr>
              <w:t>8. Projekto autorius ar autorių grupė.</w:t>
            </w:r>
          </w:p>
        </w:tc>
      </w:tr>
      <w:tr w:rsidR="000361F3" w:rsidRPr="00AE171B">
        <w:tc>
          <w:tcPr>
            <w:tcW w:w="9854" w:type="dxa"/>
          </w:tcPr>
          <w:p w:rsidR="000361F3" w:rsidRPr="00AE171B" w:rsidRDefault="000361F3" w:rsidP="00E42BDF">
            <w:pPr>
              <w:jc w:val="both"/>
              <w:rPr>
                <w:i/>
                <w:iCs/>
                <w:lang w:val="lt-LT"/>
                <w:rPrChange w:id="281" w:author="EKONOM_DT8" w:date="2018-01-16T09:08:00Z">
                  <w:rPr>
                    <w:i/>
                    <w:iCs/>
                    <w:lang w:val="lt-LT"/>
                  </w:rPr>
                </w:rPrChange>
              </w:rPr>
            </w:pPr>
            <w:r w:rsidRPr="00AE171B">
              <w:rPr>
                <w:i/>
                <w:iCs/>
                <w:lang w:val="lt-LT"/>
                <w:rPrChange w:id="282" w:author="EKONOM_DT8" w:date="2018-01-16T09:08:00Z">
                  <w:rPr>
                    <w:i/>
                    <w:iCs/>
                    <w:sz w:val="22"/>
                    <w:szCs w:val="22"/>
                    <w:lang w:val="lt-LT"/>
                  </w:rPr>
                </w:rPrChange>
              </w:rPr>
              <w:t xml:space="preserve"> Daiva Thumat, Ūkio skyriaus Turto poskyrio vyriausioji specialistė.</w:t>
            </w:r>
          </w:p>
        </w:tc>
      </w:tr>
      <w:tr w:rsidR="000361F3" w:rsidRPr="00AE171B">
        <w:tc>
          <w:tcPr>
            <w:tcW w:w="9854" w:type="dxa"/>
          </w:tcPr>
          <w:p w:rsidR="000361F3" w:rsidRPr="00AE171B" w:rsidRDefault="000361F3" w:rsidP="00E42BDF">
            <w:pPr>
              <w:rPr>
                <w:lang w:val="lt-LT"/>
                <w:rPrChange w:id="283" w:author="EKONOM_DT8" w:date="2018-01-16T09:08:00Z">
                  <w:rPr>
                    <w:lang w:val="lt-LT"/>
                  </w:rPr>
                </w:rPrChange>
              </w:rPr>
            </w:pPr>
            <w:r w:rsidRPr="00AE171B">
              <w:rPr>
                <w:b/>
                <w:bCs/>
                <w:i/>
                <w:iCs/>
                <w:lang w:val="lt-LT"/>
                <w:rPrChange w:id="284" w:author="EKONOM_DT8" w:date="2018-01-16T09:08:00Z">
                  <w:rPr>
                    <w:b/>
                    <w:bCs/>
                    <w:i/>
                    <w:iCs/>
                    <w:sz w:val="22"/>
                    <w:szCs w:val="22"/>
                    <w:lang w:val="lt-LT"/>
                  </w:rPr>
                </w:rPrChange>
              </w:rPr>
              <w:t>9. Reikšminiai projekto žodžiai, kurių reikia šiam projektui įtraukti į kompiuterinę paieškos sistemą.</w:t>
            </w:r>
          </w:p>
        </w:tc>
      </w:tr>
      <w:tr w:rsidR="000361F3" w:rsidRPr="00AE171B">
        <w:tc>
          <w:tcPr>
            <w:tcW w:w="9854" w:type="dxa"/>
          </w:tcPr>
          <w:p w:rsidR="000361F3" w:rsidRPr="00AE171B" w:rsidRDefault="00320CAE" w:rsidP="000540BC">
            <w:pPr>
              <w:jc w:val="both"/>
              <w:rPr>
                <w:i/>
                <w:iCs/>
                <w:lang w:val="lt-LT"/>
                <w:rPrChange w:id="285" w:author="EKONOM_DT8" w:date="2018-01-16T09:08:00Z">
                  <w:rPr>
                    <w:i/>
                    <w:iCs/>
                    <w:lang w:val="lt-LT"/>
                  </w:rPr>
                </w:rPrChange>
              </w:rPr>
            </w:pPr>
            <w:r w:rsidRPr="00AE171B">
              <w:rPr>
                <w:i/>
                <w:iCs/>
                <w:lang w:val="lt-LT"/>
                <w:rPrChange w:id="286" w:author="EKONOM_DT8" w:date="2018-01-16T09:08:00Z">
                  <w:rPr>
                    <w:i/>
                    <w:iCs/>
                    <w:sz w:val="22"/>
                    <w:szCs w:val="22"/>
                    <w:lang w:val="lt-LT"/>
                  </w:rPr>
                </w:rPrChange>
              </w:rPr>
              <w:t>UAB „Šilutės šilumos tinklai“, juridinio asmens kodas 177217875</w:t>
            </w:r>
            <w:r w:rsidR="002E5E65" w:rsidRPr="00AE171B">
              <w:rPr>
                <w:i/>
                <w:iCs/>
                <w:lang w:val="lt-LT"/>
                <w:rPrChange w:id="287" w:author="EKONOM_DT8" w:date="2018-01-16T09:08:00Z">
                  <w:rPr>
                    <w:i/>
                    <w:iCs/>
                    <w:sz w:val="22"/>
                    <w:szCs w:val="22"/>
                    <w:lang w:val="lt-LT"/>
                  </w:rPr>
                </w:rPrChange>
              </w:rPr>
              <w:t>.</w:t>
            </w:r>
          </w:p>
        </w:tc>
      </w:tr>
      <w:tr w:rsidR="000361F3" w:rsidRPr="00AE171B">
        <w:tc>
          <w:tcPr>
            <w:tcW w:w="9854" w:type="dxa"/>
          </w:tcPr>
          <w:p w:rsidR="000361F3" w:rsidRPr="00AE171B" w:rsidRDefault="000361F3" w:rsidP="00E42BDF">
            <w:pPr>
              <w:rPr>
                <w:b/>
                <w:bCs/>
                <w:i/>
                <w:iCs/>
                <w:lang w:val="lt-LT"/>
                <w:rPrChange w:id="288" w:author="EKONOM_DT8" w:date="2018-01-16T09:08:00Z">
                  <w:rPr>
                    <w:b/>
                    <w:bCs/>
                    <w:i/>
                    <w:iCs/>
                    <w:lang w:val="lt-LT"/>
                  </w:rPr>
                </w:rPrChange>
              </w:rPr>
            </w:pPr>
            <w:r w:rsidRPr="00AE171B">
              <w:rPr>
                <w:b/>
                <w:bCs/>
                <w:i/>
                <w:iCs/>
                <w:lang w:val="lt-LT"/>
                <w:rPrChange w:id="289" w:author="EKONOM_DT8" w:date="2018-01-16T09:08:00Z">
                  <w:rPr>
                    <w:b/>
                    <w:bCs/>
                    <w:i/>
                    <w:iCs/>
                    <w:sz w:val="22"/>
                    <w:szCs w:val="22"/>
                    <w:lang w:val="lt-LT"/>
                  </w:rPr>
                </w:rPrChange>
              </w:rPr>
              <w:t>10. Kiti, autorių nuomone, reikalingi pagrindimai ir paaiškinimai.</w:t>
            </w:r>
          </w:p>
        </w:tc>
      </w:tr>
      <w:tr w:rsidR="000361F3" w:rsidRPr="00AE171B">
        <w:tc>
          <w:tcPr>
            <w:tcW w:w="9854" w:type="dxa"/>
          </w:tcPr>
          <w:p w:rsidR="000361F3" w:rsidRPr="00AE171B" w:rsidRDefault="000361F3">
            <w:pPr>
              <w:jc w:val="both"/>
              <w:rPr>
                <w:i/>
                <w:iCs/>
                <w:lang w:val="lt-LT"/>
                <w:rPrChange w:id="290" w:author="EKONOM_DT8" w:date="2018-01-16T09:08:00Z">
                  <w:rPr>
                    <w:i/>
                    <w:iCs/>
                    <w:lang w:val="lt-LT"/>
                  </w:rPr>
                </w:rPrChange>
              </w:rPr>
            </w:pPr>
            <w:r w:rsidRPr="00AE171B">
              <w:rPr>
                <w:i/>
                <w:iCs/>
                <w:lang w:val="lt-LT"/>
                <w:rPrChange w:id="291" w:author="EKONOM_DT8" w:date="2018-01-16T09:08:00Z">
                  <w:rPr>
                    <w:i/>
                    <w:iCs/>
                    <w:sz w:val="22"/>
                    <w:szCs w:val="22"/>
                    <w:lang w:val="lt-LT"/>
                  </w:rPr>
                </w:rPrChange>
              </w:rPr>
              <w:t>Papildoma medžiaga</w:t>
            </w:r>
            <w:ins w:id="292" w:author="EKONOM_DT8" w:date="2018-01-12T11:20:00Z">
              <w:r w:rsidR="008E3C42" w:rsidRPr="00AE171B">
                <w:rPr>
                  <w:i/>
                  <w:iCs/>
                  <w:lang w:val="lt-LT"/>
                  <w:rPrChange w:id="293" w:author="EKONOM_DT8" w:date="2018-01-16T09:08:00Z">
                    <w:rPr>
                      <w:i/>
                      <w:iCs/>
                      <w:sz w:val="22"/>
                      <w:szCs w:val="22"/>
                      <w:lang w:val="lt-LT"/>
                    </w:rPr>
                  </w:rPrChange>
                </w:rPr>
                <w:t xml:space="preserve"> pridedama: </w:t>
              </w:r>
            </w:ins>
            <w:ins w:id="294" w:author="EKONOM_DT8" w:date="2018-01-12T11:21:00Z">
              <w:r w:rsidR="008E3C42" w:rsidRPr="00AE171B">
                <w:rPr>
                  <w:i/>
                  <w:iCs/>
                  <w:lang w:val="lt-LT"/>
                  <w:rPrChange w:id="295" w:author="EKONOM_DT8" w:date="2018-01-16T09:08:00Z">
                    <w:rPr>
                      <w:i/>
                      <w:iCs/>
                      <w:sz w:val="22"/>
                      <w:szCs w:val="22"/>
                      <w:lang w:val="lt-LT"/>
                    </w:rPr>
                  </w:rPrChange>
                </w:rPr>
                <w:fldChar w:fldCharType="begin"/>
              </w:r>
              <w:r w:rsidR="008E3C42" w:rsidRPr="00AE171B">
                <w:rPr>
                  <w:i/>
                  <w:iCs/>
                  <w:lang w:val="lt-LT"/>
                  <w:rPrChange w:id="296" w:author="EKONOM_DT8" w:date="2018-01-16T09:08:00Z">
                    <w:rPr>
                      <w:i/>
                      <w:iCs/>
                      <w:sz w:val="22"/>
                      <w:szCs w:val="22"/>
                      <w:lang w:val="lt-LT"/>
                    </w:rPr>
                  </w:rPrChange>
                </w:rPr>
                <w:instrText xml:space="preserve"> HYPERLINK "TUR03priedas1.pdf" </w:instrText>
              </w:r>
              <w:r w:rsidR="008E3C42" w:rsidRPr="00AE171B">
                <w:rPr>
                  <w:i/>
                  <w:iCs/>
                  <w:lang w:val="lt-LT"/>
                  <w:rPrChange w:id="297" w:author="EKONOM_DT8" w:date="2018-01-16T09:08:00Z">
                    <w:rPr>
                      <w:i/>
                      <w:iCs/>
                      <w:sz w:val="22"/>
                      <w:szCs w:val="22"/>
                      <w:lang w:val="lt-LT"/>
                    </w:rPr>
                  </w:rPrChange>
                </w:rPr>
                <w:fldChar w:fldCharType="separate"/>
              </w:r>
              <w:r w:rsidR="008E3C42" w:rsidRPr="00AE171B">
                <w:rPr>
                  <w:rStyle w:val="Hipersaitas"/>
                  <w:i/>
                  <w:iCs/>
                  <w:lang w:val="lt-LT"/>
                  <w:rPrChange w:id="298" w:author="EKONOM_DT8" w:date="2018-01-16T09:08:00Z">
                    <w:rPr>
                      <w:rStyle w:val="Hipersaitas"/>
                      <w:i/>
                      <w:iCs/>
                      <w:sz w:val="22"/>
                      <w:szCs w:val="22"/>
                      <w:lang w:val="lt-LT"/>
                    </w:rPr>
                  </w:rPrChange>
                </w:rPr>
                <w:t>priedas Nr.1</w:t>
              </w:r>
              <w:r w:rsidR="008E3C42" w:rsidRPr="00AE171B">
                <w:rPr>
                  <w:i/>
                  <w:iCs/>
                  <w:lang w:val="lt-LT"/>
                  <w:rPrChange w:id="299" w:author="EKONOM_DT8" w:date="2018-01-16T09:08:00Z">
                    <w:rPr>
                      <w:i/>
                      <w:iCs/>
                      <w:sz w:val="22"/>
                      <w:szCs w:val="22"/>
                      <w:lang w:val="lt-LT"/>
                    </w:rPr>
                  </w:rPrChange>
                </w:rPr>
                <w:fldChar w:fldCharType="end"/>
              </w:r>
            </w:ins>
            <w:ins w:id="300" w:author="EKONOM_DT8" w:date="2018-01-12T11:20:00Z">
              <w:r w:rsidR="008E3C42" w:rsidRPr="00AE171B">
                <w:rPr>
                  <w:i/>
                  <w:iCs/>
                  <w:lang w:val="lt-LT"/>
                  <w:rPrChange w:id="301" w:author="EKONOM_DT8" w:date="2018-01-16T09:08:00Z">
                    <w:rPr>
                      <w:i/>
                      <w:iCs/>
                      <w:sz w:val="22"/>
                      <w:szCs w:val="22"/>
                      <w:lang w:val="lt-LT"/>
                    </w:rPr>
                  </w:rPrChange>
                </w:rPr>
                <w:t xml:space="preserve">; </w:t>
              </w:r>
            </w:ins>
            <w:ins w:id="302" w:author="EKONOM_DT8" w:date="2018-01-12T11:21:00Z">
              <w:r w:rsidR="008E3C42" w:rsidRPr="00AE171B">
                <w:rPr>
                  <w:i/>
                  <w:iCs/>
                  <w:lang w:val="lt-LT"/>
                  <w:rPrChange w:id="303" w:author="EKONOM_DT8" w:date="2018-01-16T09:08:00Z">
                    <w:rPr>
                      <w:i/>
                      <w:iCs/>
                      <w:sz w:val="22"/>
                      <w:szCs w:val="22"/>
                      <w:lang w:val="lt-LT"/>
                    </w:rPr>
                  </w:rPrChange>
                </w:rPr>
                <w:fldChar w:fldCharType="begin"/>
              </w:r>
              <w:r w:rsidR="008E3C42" w:rsidRPr="00AE171B">
                <w:rPr>
                  <w:i/>
                  <w:iCs/>
                  <w:lang w:val="lt-LT"/>
                  <w:rPrChange w:id="304" w:author="EKONOM_DT8" w:date="2018-01-16T09:08:00Z">
                    <w:rPr>
                      <w:i/>
                      <w:iCs/>
                      <w:sz w:val="22"/>
                      <w:szCs w:val="22"/>
                      <w:lang w:val="lt-LT"/>
                    </w:rPr>
                  </w:rPrChange>
                </w:rPr>
                <w:instrText xml:space="preserve"> HYPERLINK "TUR03priedas2.pdf" </w:instrText>
              </w:r>
              <w:r w:rsidR="008E3C42" w:rsidRPr="00AE171B">
                <w:rPr>
                  <w:i/>
                  <w:iCs/>
                  <w:lang w:val="lt-LT"/>
                  <w:rPrChange w:id="305" w:author="EKONOM_DT8" w:date="2018-01-16T09:08:00Z">
                    <w:rPr>
                      <w:i/>
                      <w:iCs/>
                      <w:sz w:val="22"/>
                      <w:szCs w:val="22"/>
                      <w:lang w:val="lt-LT"/>
                    </w:rPr>
                  </w:rPrChange>
                </w:rPr>
                <w:fldChar w:fldCharType="separate"/>
              </w:r>
              <w:r w:rsidR="008E3C42" w:rsidRPr="00AE171B">
                <w:rPr>
                  <w:rStyle w:val="Hipersaitas"/>
                  <w:i/>
                  <w:iCs/>
                  <w:lang w:val="lt-LT"/>
                  <w:rPrChange w:id="306" w:author="EKONOM_DT8" w:date="2018-01-16T09:08:00Z">
                    <w:rPr>
                      <w:rStyle w:val="Hipersaitas"/>
                      <w:i/>
                      <w:iCs/>
                      <w:sz w:val="22"/>
                      <w:szCs w:val="22"/>
                      <w:lang w:val="lt-LT"/>
                    </w:rPr>
                  </w:rPrChange>
                </w:rPr>
                <w:t>priedas Nr.2</w:t>
              </w:r>
              <w:r w:rsidR="008E3C42" w:rsidRPr="00AE171B">
                <w:rPr>
                  <w:i/>
                  <w:iCs/>
                  <w:lang w:val="lt-LT"/>
                  <w:rPrChange w:id="307" w:author="EKONOM_DT8" w:date="2018-01-16T09:08:00Z">
                    <w:rPr>
                      <w:i/>
                      <w:iCs/>
                      <w:sz w:val="22"/>
                      <w:szCs w:val="22"/>
                      <w:lang w:val="lt-LT"/>
                    </w:rPr>
                  </w:rPrChange>
                </w:rPr>
                <w:fldChar w:fldCharType="end"/>
              </w:r>
            </w:ins>
            <w:ins w:id="308" w:author="EKONOM_DT8" w:date="2018-01-12T11:20:00Z">
              <w:r w:rsidR="008E3C42" w:rsidRPr="00AE171B">
                <w:rPr>
                  <w:i/>
                  <w:iCs/>
                  <w:lang w:val="lt-LT"/>
                  <w:rPrChange w:id="309" w:author="EKONOM_DT8" w:date="2018-01-16T09:08:00Z">
                    <w:rPr>
                      <w:i/>
                      <w:iCs/>
                      <w:sz w:val="22"/>
                      <w:szCs w:val="22"/>
                      <w:lang w:val="lt-LT"/>
                    </w:rPr>
                  </w:rPrChange>
                </w:rPr>
                <w:t>.</w:t>
              </w:r>
            </w:ins>
            <w:del w:id="310" w:author="EKONOM_DT8" w:date="2018-01-12T11:20:00Z">
              <w:r w:rsidR="00B53D68" w:rsidRPr="00AE171B" w:rsidDel="008E3C42">
                <w:rPr>
                  <w:i/>
                  <w:iCs/>
                  <w:lang w:val="lt-LT"/>
                  <w:rPrChange w:id="311" w:author="EKONOM_DT8" w:date="2018-01-16T09:08:00Z">
                    <w:rPr>
                      <w:i/>
                      <w:iCs/>
                      <w:sz w:val="22"/>
                      <w:szCs w:val="22"/>
                      <w:lang w:val="lt-LT"/>
                    </w:rPr>
                  </w:rPrChange>
                </w:rPr>
                <w:delText xml:space="preserve"> </w:delText>
              </w:r>
              <w:r w:rsidR="000C5B2D" w:rsidRPr="00AE171B" w:rsidDel="008E3C42">
                <w:rPr>
                  <w:rPrChange w:id="312" w:author="EKONOM_DT8" w:date="2018-01-16T09:08:00Z">
                    <w:rPr/>
                  </w:rPrChange>
                </w:rPr>
                <w:fldChar w:fldCharType="begin"/>
              </w:r>
            </w:del>
            <w:del w:id="313" w:author="EKONOM_DT8" w:date="2018-01-11T10:20:00Z">
              <w:r w:rsidR="000C5B2D" w:rsidRPr="00AE171B" w:rsidDel="002525A9">
                <w:rPr>
                  <w:rPrChange w:id="314" w:author="EKONOM_DT8" w:date="2018-01-16T09:08:00Z">
                    <w:rPr/>
                  </w:rPrChange>
                </w:rPr>
                <w:delInstrText xml:space="preserve"> HYPERLINK "TUR02priedas.pdf" </w:delInstrText>
              </w:r>
            </w:del>
            <w:del w:id="315" w:author="EKONOM_DT8" w:date="2018-01-12T11:20:00Z">
              <w:r w:rsidR="000C5B2D" w:rsidRPr="00AE171B" w:rsidDel="008E3C42">
                <w:rPr>
                  <w:rPrChange w:id="316" w:author="EKONOM_DT8" w:date="2018-01-16T09:08:00Z">
                    <w:rPr/>
                  </w:rPrChange>
                </w:rPr>
                <w:fldChar w:fldCharType="separate"/>
              </w:r>
              <w:r w:rsidR="00B53D68" w:rsidRPr="00AE171B" w:rsidDel="008E3C42">
                <w:rPr>
                  <w:rStyle w:val="Hipersaitas"/>
                  <w:i/>
                  <w:iCs/>
                  <w:lang w:val="lt-LT"/>
                  <w:rPrChange w:id="317" w:author="EKONOM_DT8" w:date="2018-01-16T09:08:00Z">
                    <w:rPr>
                      <w:rStyle w:val="Hipersaitas"/>
                      <w:i/>
                      <w:iCs/>
                      <w:sz w:val="22"/>
                      <w:szCs w:val="22"/>
                      <w:lang w:val="lt-LT"/>
                    </w:rPr>
                  </w:rPrChange>
                </w:rPr>
                <w:delText>pridedama</w:delText>
              </w:r>
              <w:r w:rsidR="000C5B2D" w:rsidRPr="00AE171B" w:rsidDel="008E3C42">
                <w:rPr>
                  <w:rStyle w:val="Hipersaitas"/>
                  <w:i/>
                  <w:iCs/>
                  <w:lang w:val="lt-LT"/>
                  <w:rPrChange w:id="318" w:author="EKONOM_DT8" w:date="2018-01-16T09:08:00Z">
                    <w:rPr>
                      <w:rStyle w:val="Hipersaitas"/>
                      <w:i/>
                      <w:iCs/>
                      <w:sz w:val="22"/>
                      <w:szCs w:val="22"/>
                      <w:lang w:val="lt-LT"/>
                    </w:rPr>
                  </w:rPrChange>
                </w:rPr>
                <w:fldChar w:fldCharType="end"/>
              </w:r>
              <w:r w:rsidR="003D6D10" w:rsidRPr="00AE171B" w:rsidDel="008E3C42">
                <w:rPr>
                  <w:i/>
                  <w:iCs/>
                  <w:lang w:val="lt-LT"/>
                  <w:rPrChange w:id="319" w:author="EKONOM_DT8" w:date="2018-01-16T09:08:00Z">
                    <w:rPr>
                      <w:i/>
                      <w:iCs/>
                      <w:sz w:val="22"/>
                      <w:szCs w:val="22"/>
                      <w:lang w:val="lt-LT"/>
                    </w:rPr>
                  </w:rPrChange>
                </w:rPr>
                <w:delText>.</w:delText>
              </w:r>
            </w:del>
          </w:p>
        </w:tc>
      </w:tr>
    </w:tbl>
    <w:p w:rsidR="00912B98" w:rsidRPr="00AE171B" w:rsidRDefault="00912B98">
      <w:pPr>
        <w:rPr>
          <w:i/>
          <w:iCs/>
          <w:lang w:val="lt-LT"/>
          <w:rPrChange w:id="320" w:author="EKONOM_DT8" w:date="2018-01-16T09:08:00Z">
            <w:rPr>
              <w:i/>
              <w:iCs/>
              <w:lang w:val="lt-LT"/>
            </w:rPr>
          </w:rPrChange>
        </w:rPr>
      </w:pPr>
    </w:p>
    <w:p w:rsidR="008B4226" w:rsidRPr="00AE171B" w:rsidRDefault="008B4226">
      <w:pPr>
        <w:rPr>
          <w:i/>
          <w:iCs/>
          <w:lang w:val="lt-LT"/>
          <w:rPrChange w:id="321" w:author="EKONOM_DT8" w:date="2018-01-16T09:08:00Z">
            <w:rPr>
              <w:i/>
              <w:iCs/>
              <w:lang w:val="lt-LT"/>
            </w:rPr>
          </w:rPrChange>
        </w:rPr>
      </w:pPr>
    </w:p>
    <w:p w:rsidR="000361F3" w:rsidRPr="00320CAE" w:rsidRDefault="000361F3">
      <w:pPr>
        <w:rPr>
          <w:lang w:val="lt-LT"/>
        </w:rPr>
      </w:pPr>
      <w:r w:rsidRPr="00AE171B">
        <w:rPr>
          <w:i/>
          <w:iCs/>
          <w:lang w:val="lt-LT"/>
          <w:rPrChange w:id="322" w:author="EKONOM_DT8" w:date="2018-01-16T09:08:00Z">
            <w:rPr>
              <w:i/>
              <w:iCs/>
              <w:lang w:val="lt-LT"/>
            </w:rPr>
          </w:rPrChange>
        </w:rPr>
        <w:t xml:space="preserve">Ūkio skyriaus Turto poskyrio vyriausioji specialistė         </w:t>
      </w:r>
      <w:r w:rsidRPr="00AE171B">
        <w:rPr>
          <w:i/>
          <w:iCs/>
          <w:lang w:val="lt-LT"/>
          <w:rPrChange w:id="323" w:author="EKONOM_DT8" w:date="2018-01-16T09:08:00Z">
            <w:rPr>
              <w:i/>
              <w:iCs/>
              <w:lang w:val="lt-LT"/>
            </w:rPr>
          </w:rPrChange>
        </w:rPr>
        <w:tab/>
      </w:r>
      <w:r w:rsidRPr="00AE171B">
        <w:rPr>
          <w:i/>
          <w:iCs/>
          <w:lang w:val="lt-LT"/>
          <w:rPrChange w:id="324" w:author="EKONOM_DT8" w:date="2018-01-16T09:08:00Z">
            <w:rPr>
              <w:i/>
              <w:iCs/>
              <w:lang w:val="lt-LT"/>
            </w:rPr>
          </w:rPrChange>
        </w:rPr>
        <w:tab/>
        <w:t>Daiva</w:t>
      </w:r>
      <w:r w:rsidRPr="00320CAE">
        <w:rPr>
          <w:i/>
          <w:iCs/>
          <w:lang w:val="lt-LT"/>
        </w:rPr>
        <w:t xml:space="preserve"> Thumat</w:t>
      </w:r>
    </w:p>
    <w:sectPr w:rsidR="000361F3" w:rsidRPr="00320CAE" w:rsidSect="003D6D10">
      <w:footerReference w:type="default" r:id="rId6"/>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F3" w:rsidRDefault="000361F3" w:rsidP="005361FD">
      <w:r>
        <w:separator/>
      </w:r>
    </w:p>
  </w:endnote>
  <w:endnote w:type="continuationSeparator" w:id="0">
    <w:p w:rsidR="000361F3" w:rsidRDefault="000361F3" w:rsidP="005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DokChampa">
    <w:altName w:val="Times New Roman"/>
    <w:panose1 w:val="020B0604020202020204"/>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F3" w:rsidRPr="00275EE9" w:rsidRDefault="00AE171B" w:rsidP="00040559">
    <w:pPr>
      <w:pStyle w:val="Porat"/>
      <w:jc w:val="right"/>
      <w:rPr>
        <w:rFonts w:ascii="Times New Roman" w:hAnsi="Times New Roman" w:cs="Times New Roman"/>
        <w:sz w:val="16"/>
        <w:szCs w:val="16"/>
        <w:lang w:val="lt-LT"/>
      </w:rPr>
    </w:pPr>
    <w:ins w:id="325" w:author="EKONOM_DT8" w:date="2018-01-16T09:09:00Z">
      <w:r>
        <w:rPr>
          <w:rFonts w:ascii="Times New Roman" w:hAnsi="Times New Roman" w:cs="Times New Roman"/>
          <w:sz w:val="16"/>
          <w:szCs w:val="16"/>
          <w:lang w:val="lt-LT"/>
        </w:rPr>
        <w:fldChar w:fldCharType="begin"/>
      </w:r>
      <w:r>
        <w:rPr>
          <w:rFonts w:ascii="Times New Roman" w:hAnsi="Times New Roman" w:cs="Times New Roman"/>
          <w:sz w:val="16"/>
          <w:szCs w:val="16"/>
          <w:lang w:val="lt-LT"/>
        </w:rPr>
        <w:instrText xml:space="preserve"> FILENAME  \p  \* MERGEFORMAT </w:instrText>
      </w:r>
    </w:ins>
    <w:r>
      <w:rPr>
        <w:rFonts w:ascii="Times New Roman" w:hAnsi="Times New Roman" w:cs="Times New Roman"/>
        <w:sz w:val="16"/>
        <w:szCs w:val="16"/>
        <w:lang w:val="lt-LT"/>
      </w:rPr>
      <w:fldChar w:fldCharType="separate"/>
    </w:r>
    <w:ins w:id="326" w:author="EKONOM_DT8" w:date="2018-01-16T09:09:00Z">
      <w:r>
        <w:rPr>
          <w:rFonts w:ascii="Times New Roman" w:hAnsi="Times New Roman" w:cs="Times New Roman"/>
          <w:noProof/>
          <w:sz w:val="16"/>
          <w:szCs w:val="16"/>
          <w:lang w:val="lt-LT"/>
        </w:rPr>
        <w:t>P:\Tarybos_projektai_2011-2018\2018_metai\2018-01-25\PAVADUOTOJAS\TUR03sJVKP.docx</w:t>
      </w:r>
      <w:r>
        <w:rPr>
          <w:rFonts w:ascii="Times New Roman" w:hAnsi="Times New Roman" w:cs="Times New Roman"/>
          <w:sz w:val="16"/>
          <w:szCs w:val="16"/>
          <w:lang w:val="lt-LT"/>
        </w:rPr>
        <w:fldChar w:fldCharType="end"/>
      </w:r>
    </w:ins>
    <w:del w:id="327" w:author="EKONOM_DT8" w:date="2018-01-11T10:23:00Z">
      <w:r w:rsidR="00E50B67" w:rsidDel="00A3588F">
        <w:rPr>
          <w:rFonts w:ascii="Times New Roman" w:hAnsi="Times New Roman" w:cs="Times New Roman"/>
          <w:sz w:val="16"/>
          <w:szCs w:val="16"/>
          <w:lang w:val="lt-LT"/>
        </w:rPr>
        <w:fldChar w:fldCharType="begin"/>
      </w:r>
      <w:r w:rsidR="00E50B67" w:rsidDel="00A3588F">
        <w:rPr>
          <w:rFonts w:ascii="Times New Roman" w:hAnsi="Times New Roman" w:cs="Times New Roman"/>
          <w:sz w:val="16"/>
          <w:szCs w:val="16"/>
          <w:lang w:val="lt-LT"/>
        </w:rPr>
        <w:delInstrText xml:space="preserve"> FILENAME  \p  \* MERGEFORMAT </w:delInstrText>
      </w:r>
      <w:r w:rsidR="00E50B67" w:rsidDel="00A3588F">
        <w:rPr>
          <w:rFonts w:ascii="Times New Roman" w:hAnsi="Times New Roman" w:cs="Times New Roman"/>
          <w:sz w:val="16"/>
          <w:szCs w:val="16"/>
          <w:lang w:val="lt-LT"/>
        </w:rPr>
        <w:fldChar w:fldCharType="separate"/>
      </w:r>
      <w:r w:rsidR="00CF1300" w:rsidDel="00A3588F">
        <w:rPr>
          <w:rFonts w:ascii="Times New Roman" w:hAnsi="Times New Roman" w:cs="Times New Roman"/>
          <w:noProof/>
          <w:sz w:val="16"/>
          <w:szCs w:val="16"/>
          <w:lang w:val="lt-LT"/>
        </w:rPr>
        <w:delText>P:\Tarybos_projektai_2011-2014\2016 metai\Vasaris\PAVADUOTOJO\TUR02sKJV.docx</w:delText>
      </w:r>
      <w:r w:rsidR="00E50B67" w:rsidDel="00A3588F">
        <w:rPr>
          <w:rFonts w:ascii="Times New Roman" w:hAnsi="Times New Roman" w:cs="Times New Roman"/>
          <w:sz w:val="16"/>
          <w:szCs w:val="16"/>
          <w:lang w:val="lt-LT"/>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F3" w:rsidRDefault="000361F3" w:rsidP="005361FD">
      <w:r>
        <w:separator/>
      </w:r>
    </w:p>
  </w:footnote>
  <w:footnote w:type="continuationSeparator" w:id="0">
    <w:p w:rsidR="000361F3" w:rsidRDefault="000361F3" w:rsidP="005361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NOM_DT8">
    <w15:presenceInfo w15:providerId="None" w15:userId="EKONOM_DT8"/>
  </w15:person>
  <w15:person w15:author="Jurist_AB10">
    <w15:presenceInfo w15:providerId="None" w15:userId="Jurist_AB10"/>
  </w15:person>
  <w15:person w15:author="Ekonom_SD">
    <w15:presenceInfo w15:providerId="None" w15:userId="Ekonom_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trackRevisions/>
  <w:documentProtection w:edit="trackedChanges" w:enforcement="1" w:cryptProviderType="rsaAES" w:cryptAlgorithmClass="hash" w:cryptAlgorithmType="typeAny" w:cryptAlgorithmSid="14" w:cryptSpinCount="100000" w:hash="pxXs7kewPmFGODVoXlkYeQT9sOhhFhnDoYS7FmcKb0aU8VQdtzcCApEMlmaNyvNJdGqgbUDMLOVe2tQlrOzHqA==" w:salt="kFSpaooEutzXghuejHUDpQ=="/>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66"/>
    <w:rsid w:val="000361F3"/>
    <w:rsid w:val="00040559"/>
    <w:rsid w:val="000540BC"/>
    <w:rsid w:val="00061ECF"/>
    <w:rsid w:val="00077B42"/>
    <w:rsid w:val="000C5B2D"/>
    <w:rsid w:val="001105A5"/>
    <w:rsid w:val="00165D93"/>
    <w:rsid w:val="0018065B"/>
    <w:rsid w:val="00194C2C"/>
    <w:rsid w:val="001A396F"/>
    <w:rsid w:val="001B70CA"/>
    <w:rsid w:val="001D1A02"/>
    <w:rsid w:val="001E66A5"/>
    <w:rsid w:val="002525A9"/>
    <w:rsid w:val="00275EE9"/>
    <w:rsid w:val="002E1D7C"/>
    <w:rsid w:val="002E5C18"/>
    <w:rsid w:val="002E5E65"/>
    <w:rsid w:val="00320CAE"/>
    <w:rsid w:val="00331479"/>
    <w:rsid w:val="00340E72"/>
    <w:rsid w:val="00341D49"/>
    <w:rsid w:val="00343666"/>
    <w:rsid w:val="00374F26"/>
    <w:rsid w:val="003D6D10"/>
    <w:rsid w:val="00482954"/>
    <w:rsid w:val="004A096C"/>
    <w:rsid w:val="004C4F14"/>
    <w:rsid w:val="004F3EAA"/>
    <w:rsid w:val="005149D6"/>
    <w:rsid w:val="005361FD"/>
    <w:rsid w:val="005740A0"/>
    <w:rsid w:val="005D6568"/>
    <w:rsid w:val="005F1184"/>
    <w:rsid w:val="006035BE"/>
    <w:rsid w:val="00603DB2"/>
    <w:rsid w:val="006A279B"/>
    <w:rsid w:val="006B03EF"/>
    <w:rsid w:val="006D5F40"/>
    <w:rsid w:val="006F20ED"/>
    <w:rsid w:val="006F6426"/>
    <w:rsid w:val="00703FA1"/>
    <w:rsid w:val="007A6327"/>
    <w:rsid w:val="007D4E7F"/>
    <w:rsid w:val="0084321B"/>
    <w:rsid w:val="0088113B"/>
    <w:rsid w:val="00887925"/>
    <w:rsid w:val="00893BCA"/>
    <w:rsid w:val="008A7781"/>
    <w:rsid w:val="008B4226"/>
    <w:rsid w:val="008C6D27"/>
    <w:rsid w:val="008E3C42"/>
    <w:rsid w:val="00912B98"/>
    <w:rsid w:val="00930AFD"/>
    <w:rsid w:val="009324B4"/>
    <w:rsid w:val="00934E65"/>
    <w:rsid w:val="00964332"/>
    <w:rsid w:val="00987F82"/>
    <w:rsid w:val="009C1736"/>
    <w:rsid w:val="009C4A9A"/>
    <w:rsid w:val="009D3298"/>
    <w:rsid w:val="00A15978"/>
    <w:rsid w:val="00A15C04"/>
    <w:rsid w:val="00A3588F"/>
    <w:rsid w:val="00A55575"/>
    <w:rsid w:val="00AE171B"/>
    <w:rsid w:val="00B04F66"/>
    <w:rsid w:val="00B53D68"/>
    <w:rsid w:val="00B54319"/>
    <w:rsid w:val="00BC33E2"/>
    <w:rsid w:val="00C02FD0"/>
    <w:rsid w:val="00C07672"/>
    <w:rsid w:val="00C76838"/>
    <w:rsid w:val="00CF1300"/>
    <w:rsid w:val="00D0246B"/>
    <w:rsid w:val="00D368E5"/>
    <w:rsid w:val="00D959F8"/>
    <w:rsid w:val="00E146A1"/>
    <w:rsid w:val="00E42BDF"/>
    <w:rsid w:val="00E50B67"/>
    <w:rsid w:val="00E66625"/>
    <w:rsid w:val="00E7463D"/>
    <w:rsid w:val="00EB7AB5"/>
    <w:rsid w:val="00EC11DA"/>
    <w:rsid w:val="00F7044C"/>
    <w:rsid w:val="00FB0EAB"/>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5CF03-F641-4ED1-9774-CF53D435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3666"/>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343666"/>
    <w:pPr>
      <w:tabs>
        <w:tab w:val="center" w:pos="4153"/>
        <w:tab w:val="right" w:pos="8306"/>
      </w:tabs>
    </w:pPr>
    <w:rPr>
      <w:rFonts w:ascii="TimesLT" w:hAnsi="TimesLT" w:cs="TimesLT"/>
    </w:rPr>
  </w:style>
  <w:style w:type="character" w:customStyle="1" w:styleId="PoratDiagrama">
    <w:name w:val="Poraštė Diagrama"/>
    <w:basedOn w:val="Numatytasispastraiposriftas"/>
    <w:link w:val="Porat"/>
    <w:uiPriority w:val="99"/>
    <w:locked/>
    <w:rsid w:val="00343666"/>
    <w:rPr>
      <w:rFonts w:ascii="TimesLT" w:hAnsi="TimesLT" w:cs="TimesLT"/>
      <w:sz w:val="20"/>
      <w:szCs w:val="20"/>
      <w:lang w:val="en-GB"/>
    </w:rPr>
  </w:style>
  <w:style w:type="character" w:styleId="Hipersaitas">
    <w:name w:val="Hyperlink"/>
    <w:basedOn w:val="Numatytasispastraiposriftas"/>
    <w:uiPriority w:val="99"/>
    <w:rsid w:val="00343666"/>
    <w:rPr>
      <w:color w:val="0000FF"/>
      <w:u w:val="single"/>
    </w:rPr>
  </w:style>
  <w:style w:type="paragraph" w:styleId="Sraopastraipa">
    <w:name w:val="List Paragraph"/>
    <w:basedOn w:val="prastasis"/>
    <w:uiPriority w:val="99"/>
    <w:qFormat/>
    <w:rsid w:val="005361FD"/>
    <w:pPr>
      <w:ind w:left="720"/>
    </w:pPr>
  </w:style>
  <w:style w:type="paragraph" w:styleId="Antrats">
    <w:name w:val="header"/>
    <w:basedOn w:val="prastasis"/>
    <w:link w:val="AntratsDiagrama"/>
    <w:uiPriority w:val="99"/>
    <w:rsid w:val="005361FD"/>
    <w:pPr>
      <w:tabs>
        <w:tab w:val="center" w:pos="4819"/>
        <w:tab w:val="right" w:pos="9638"/>
      </w:tabs>
    </w:pPr>
  </w:style>
  <w:style w:type="character" w:customStyle="1" w:styleId="AntratsDiagrama">
    <w:name w:val="Antraštės Diagrama"/>
    <w:basedOn w:val="Numatytasispastraiposriftas"/>
    <w:link w:val="Antrats"/>
    <w:uiPriority w:val="99"/>
    <w:locked/>
    <w:rsid w:val="005361FD"/>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rsid w:val="00D959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D959F8"/>
    <w:rPr>
      <w:rFonts w:ascii="Segoe UI" w:hAnsi="Segoe UI" w:cs="Segoe UI"/>
      <w:sz w:val="18"/>
      <w:szCs w:val="18"/>
      <w:lang w:val="en-GB"/>
    </w:rPr>
  </w:style>
  <w:style w:type="character" w:styleId="Perirtashipersaitas">
    <w:name w:val="FollowedHyperlink"/>
    <w:basedOn w:val="Numatytasispastraiposriftas"/>
    <w:uiPriority w:val="99"/>
    <w:semiHidden/>
    <w:rsid w:val="00482954"/>
    <w:rPr>
      <w:color w:val="auto"/>
      <w:u w:val="single"/>
    </w:rPr>
  </w:style>
  <w:style w:type="table" w:styleId="Lentelstinklelis">
    <w:name w:val="Table Grid"/>
    <w:basedOn w:val="prastojilentel"/>
    <w:locked/>
    <w:rsid w:val="00A3588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639</Words>
  <Characters>7800</Characters>
  <Application>Microsoft Office Word</Application>
  <DocSecurity>0</DocSecurity>
  <Lines>65</Lines>
  <Paragraphs>16</Paragraphs>
  <ScaleCrop>false</ScaleCrop>
  <HeadingPairs>
    <vt:vector size="2" baseType="variant">
      <vt:variant>
        <vt:lpstr>Pavadinimas</vt:lpstr>
      </vt:variant>
      <vt:variant>
        <vt:i4>1</vt:i4>
      </vt:variant>
    </vt:vector>
  </HeadingPairs>
  <TitlesOfParts>
    <vt:vector size="1" baseType="lpstr">
      <vt:lpstr/>
    </vt:vector>
  </TitlesOfParts>
  <Company>Silutes rajono savivaldybe</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17</cp:revision>
  <cp:lastPrinted>2016-02-03T14:18:00Z</cp:lastPrinted>
  <dcterms:created xsi:type="dcterms:W3CDTF">2018-01-11T08:20:00Z</dcterms:created>
  <dcterms:modified xsi:type="dcterms:W3CDTF">2018-01-16T07:10:00Z</dcterms:modified>
</cp:coreProperties>
</file>