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AA" w:rsidRPr="00526F50" w:rsidRDefault="003B24AA" w:rsidP="003B24AA">
      <w:pPr>
        <w:spacing w:after="0" w:line="240" w:lineRule="auto"/>
        <w:jc w:val="right"/>
        <w:rPr>
          <w:rFonts w:ascii="Times New Roman" w:hAnsi="Times New Roman" w:cs="Times New Roman"/>
          <w:sz w:val="24"/>
          <w:szCs w:val="24"/>
        </w:rPr>
      </w:pPr>
      <w:r w:rsidRPr="00526F50">
        <w:rPr>
          <w:rFonts w:ascii="Times New Roman" w:hAnsi="Times New Roman" w:cs="Times New Roman"/>
          <w:sz w:val="24"/>
          <w:szCs w:val="24"/>
        </w:rPr>
        <w:t xml:space="preserve">Projektas </w:t>
      </w:r>
    </w:p>
    <w:p w:rsidR="003B24AA" w:rsidRDefault="003B24AA" w:rsidP="003B24AA">
      <w:pPr>
        <w:spacing w:after="0" w:line="240" w:lineRule="auto"/>
        <w:jc w:val="right"/>
        <w:rPr>
          <w:rFonts w:ascii="Times New Roman" w:hAnsi="Times New Roman" w:cs="Times New Roman"/>
          <w:b/>
          <w:sz w:val="24"/>
          <w:szCs w:val="24"/>
        </w:rPr>
      </w:pPr>
    </w:p>
    <w:p w:rsidR="003B24AA" w:rsidRDefault="003B24AA" w:rsidP="003B24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ŠILUTĖS RAJONO SAVIVALDYBĖS</w:t>
      </w:r>
    </w:p>
    <w:p w:rsidR="003B24AA" w:rsidRDefault="003B24AA" w:rsidP="003B24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TARYBA</w:t>
      </w:r>
    </w:p>
    <w:p w:rsidR="003B24AA" w:rsidRDefault="003B24AA" w:rsidP="003B24AA">
      <w:pPr>
        <w:spacing w:after="0" w:line="240" w:lineRule="auto"/>
        <w:jc w:val="center"/>
        <w:rPr>
          <w:rFonts w:ascii="Times New Roman" w:hAnsi="Times New Roman" w:cs="Times New Roman"/>
          <w:b/>
          <w:sz w:val="24"/>
          <w:szCs w:val="24"/>
        </w:rPr>
      </w:pPr>
    </w:p>
    <w:p w:rsidR="0001403E" w:rsidRDefault="0001403E" w:rsidP="003B24AA">
      <w:pPr>
        <w:spacing w:after="0" w:line="240" w:lineRule="auto"/>
        <w:jc w:val="center"/>
        <w:rPr>
          <w:rFonts w:ascii="Times New Roman" w:hAnsi="Times New Roman" w:cs="Times New Roman"/>
          <w:b/>
          <w:sz w:val="24"/>
          <w:szCs w:val="24"/>
        </w:rPr>
      </w:pPr>
    </w:p>
    <w:p w:rsidR="00C01601" w:rsidRDefault="00C01601" w:rsidP="003B24AA">
      <w:pPr>
        <w:spacing w:after="0" w:line="240" w:lineRule="auto"/>
        <w:jc w:val="center"/>
        <w:rPr>
          <w:rFonts w:ascii="Times New Roman" w:hAnsi="Times New Roman" w:cs="Times New Roman"/>
          <w:b/>
          <w:sz w:val="24"/>
          <w:szCs w:val="24"/>
        </w:rPr>
      </w:pPr>
    </w:p>
    <w:p w:rsidR="003B24AA" w:rsidRDefault="003B24AA" w:rsidP="003B24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SPRENDIMAS</w:t>
      </w:r>
    </w:p>
    <w:p w:rsidR="003B24AA" w:rsidRPr="00567C9D" w:rsidRDefault="003B24AA" w:rsidP="003B24AA">
      <w:pPr>
        <w:spacing w:after="0" w:line="240" w:lineRule="auto"/>
        <w:jc w:val="center"/>
        <w:rPr>
          <w:rFonts w:ascii="Times New Roman" w:hAnsi="Times New Roman" w:cs="Times New Roman"/>
          <w:b/>
          <w:sz w:val="24"/>
          <w:szCs w:val="24"/>
        </w:rPr>
      </w:pPr>
      <w:r w:rsidRPr="003B24AA">
        <w:rPr>
          <w:rFonts w:ascii="Times New Roman" w:hAnsi="Times New Roman" w:cs="Times New Roman"/>
          <w:b/>
          <w:sz w:val="24"/>
          <w:szCs w:val="24"/>
        </w:rPr>
        <w:t xml:space="preserve">DĖL ŠILUTĖS RAJONO SAVIVALDYBĖS FRIDRICHO BAJORAIČIO VIEŠOSIOS BIBLIOTEKOS ŠILUTĖS MIESTO FILIALO </w:t>
      </w:r>
      <w:r w:rsidRPr="00567C9D">
        <w:rPr>
          <w:rFonts w:ascii="Times New Roman" w:hAnsi="Times New Roman" w:cs="Times New Roman"/>
          <w:b/>
          <w:sz w:val="24"/>
          <w:szCs w:val="24"/>
        </w:rPr>
        <w:t>UŽDARYMO</w:t>
      </w:r>
    </w:p>
    <w:p w:rsidR="003B24AA" w:rsidRDefault="003B24AA" w:rsidP="003B24AA">
      <w:pPr>
        <w:spacing w:after="0" w:line="240" w:lineRule="auto"/>
        <w:jc w:val="center"/>
        <w:rPr>
          <w:rFonts w:ascii="Times New Roman" w:hAnsi="Times New Roman" w:cs="Times New Roman"/>
          <w:b/>
          <w:sz w:val="24"/>
          <w:szCs w:val="24"/>
          <w:u w:val="single"/>
        </w:rPr>
      </w:pPr>
    </w:p>
    <w:p w:rsidR="0001403E" w:rsidRDefault="0001403E" w:rsidP="003B24AA">
      <w:pPr>
        <w:spacing w:after="0" w:line="240" w:lineRule="auto"/>
        <w:jc w:val="center"/>
        <w:rPr>
          <w:rFonts w:ascii="Times New Roman" w:hAnsi="Times New Roman" w:cs="Times New Roman"/>
          <w:b/>
          <w:sz w:val="24"/>
          <w:szCs w:val="24"/>
          <w:u w:val="single"/>
        </w:rPr>
      </w:pPr>
    </w:p>
    <w:p w:rsidR="003B24AA" w:rsidRDefault="003B24AA" w:rsidP="003B2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2017 m. sausio </w:t>
      </w:r>
      <w:r w:rsidR="00C01601">
        <w:rPr>
          <w:rFonts w:ascii="Times New Roman" w:hAnsi="Times New Roman" w:cs="Times New Roman"/>
          <w:sz w:val="24"/>
          <w:szCs w:val="24"/>
        </w:rPr>
        <w:t xml:space="preserve">  </w:t>
      </w:r>
      <w:r>
        <w:rPr>
          <w:rFonts w:ascii="Times New Roman" w:hAnsi="Times New Roman" w:cs="Times New Roman"/>
          <w:sz w:val="24"/>
          <w:szCs w:val="24"/>
        </w:rPr>
        <w:t xml:space="preserve"> d.  Nr. T1-</w:t>
      </w:r>
    </w:p>
    <w:p w:rsidR="003B24AA" w:rsidRDefault="003B24AA" w:rsidP="003B24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Šilutė</w:t>
      </w:r>
    </w:p>
    <w:p w:rsidR="003B24AA" w:rsidRDefault="003B24AA" w:rsidP="003B24AA">
      <w:pPr>
        <w:spacing w:after="0" w:line="240" w:lineRule="auto"/>
        <w:jc w:val="center"/>
        <w:rPr>
          <w:rFonts w:ascii="Times New Roman" w:hAnsi="Times New Roman" w:cs="Times New Roman"/>
          <w:sz w:val="24"/>
          <w:szCs w:val="24"/>
        </w:rPr>
      </w:pPr>
    </w:p>
    <w:p w:rsidR="0001403E" w:rsidRDefault="0001403E" w:rsidP="003B24AA">
      <w:pPr>
        <w:spacing w:after="0" w:line="240" w:lineRule="auto"/>
        <w:jc w:val="center"/>
        <w:rPr>
          <w:rFonts w:ascii="Times New Roman" w:hAnsi="Times New Roman" w:cs="Times New Roman"/>
          <w:sz w:val="24"/>
          <w:szCs w:val="24"/>
        </w:rPr>
      </w:pPr>
    </w:p>
    <w:p w:rsidR="003B24AA" w:rsidRDefault="003B24AA" w:rsidP="003B24AA">
      <w:pPr>
        <w:spacing w:after="0" w:line="240" w:lineRule="auto"/>
        <w:jc w:val="center"/>
        <w:rPr>
          <w:rFonts w:ascii="Times New Roman" w:hAnsi="Times New Roman" w:cs="Times New Roman"/>
          <w:sz w:val="24"/>
          <w:szCs w:val="24"/>
        </w:rPr>
      </w:pPr>
    </w:p>
    <w:p w:rsidR="000C1875" w:rsidRDefault="00A075E8" w:rsidP="00A075E8">
      <w:pPr>
        <w:spacing w:after="0"/>
        <w:jc w:val="both"/>
        <w:rPr>
          <w:rFonts w:ascii="Times New Roman" w:hAnsi="Times New Roman" w:cs="Times New Roman"/>
          <w:sz w:val="24"/>
          <w:szCs w:val="24"/>
        </w:rPr>
      </w:pPr>
      <w:r>
        <w:rPr>
          <w:rFonts w:ascii="Times New Roman" w:hAnsi="Times New Roman" w:cs="Times New Roman"/>
          <w:sz w:val="24"/>
          <w:szCs w:val="24"/>
        </w:rPr>
        <w:tab/>
      </w:r>
      <w:r w:rsidR="00CC68CD" w:rsidRPr="00CC68CD">
        <w:rPr>
          <w:rFonts w:ascii="Times New Roman" w:hAnsi="Times New Roman" w:cs="Times New Roman"/>
          <w:sz w:val="24"/>
          <w:szCs w:val="24"/>
        </w:rPr>
        <w:t xml:space="preserve">Vadovaudamasi Lietuvos Respublikos vietos savivaldos įstatymo 6 straipsnio </w:t>
      </w:r>
      <w:r w:rsidR="00AB4847">
        <w:rPr>
          <w:rFonts w:ascii="Times New Roman" w:hAnsi="Times New Roman" w:cs="Times New Roman"/>
          <w:sz w:val="24"/>
          <w:szCs w:val="24"/>
        </w:rPr>
        <w:t>13 punktu</w:t>
      </w:r>
      <w:r w:rsidR="00CC68CD" w:rsidRPr="00CC68CD">
        <w:rPr>
          <w:rFonts w:ascii="Times New Roman" w:hAnsi="Times New Roman" w:cs="Times New Roman"/>
          <w:sz w:val="24"/>
          <w:szCs w:val="24"/>
        </w:rPr>
        <w:t xml:space="preserve">, </w:t>
      </w:r>
      <w:r w:rsidR="00FF02E6" w:rsidRPr="00AB4847">
        <w:rPr>
          <w:rFonts w:ascii="Times New Roman" w:hAnsi="Times New Roman" w:cs="Times New Roman"/>
          <w:color w:val="000000"/>
          <w:sz w:val="24"/>
          <w:szCs w:val="24"/>
        </w:rPr>
        <w:t xml:space="preserve">16 straipsnio 2 dalies </w:t>
      </w:r>
      <w:r w:rsidR="00FF02E6">
        <w:rPr>
          <w:rFonts w:ascii="Times New Roman" w:hAnsi="Times New Roman" w:cs="Times New Roman"/>
          <w:color w:val="000000"/>
          <w:sz w:val="24"/>
          <w:szCs w:val="24"/>
        </w:rPr>
        <w:t xml:space="preserve">26 punktu ir </w:t>
      </w:r>
      <w:r w:rsidR="00CC68CD" w:rsidRPr="00CC68CD">
        <w:rPr>
          <w:rFonts w:ascii="Times New Roman" w:hAnsi="Times New Roman" w:cs="Times New Roman"/>
          <w:sz w:val="24"/>
          <w:szCs w:val="24"/>
        </w:rPr>
        <w:t xml:space="preserve">18 straipsnio 1 dalimi, Lietuvos Respublikos bibliotekų įstatymo 10 </w:t>
      </w:r>
      <w:r w:rsidR="00FF02E6">
        <w:rPr>
          <w:rFonts w:ascii="Times New Roman" w:hAnsi="Times New Roman" w:cs="Times New Roman"/>
          <w:sz w:val="24"/>
          <w:szCs w:val="24"/>
        </w:rPr>
        <w:t>straipsnio 6 dalies 1 punktu</w:t>
      </w:r>
      <w:r w:rsidR="000C1875">
        <w:rPr>
          <w:rFonts w:ascii="Times New Roman" w:hAnsi="Times New Roman" w:cs="Times New Roman"/>
          <w:sz w:val="24"/>
          <w:szCs w:val="24"/>
        </w:rPr>
        <w:t>,</w:t>
      </w:r>
      <w:r w:rsidR="00FF02E6">
        <w:rPr>
          <w:rFonts w:ascii="Times New Roman" w:hAnsi="Times New Roman" w:cs="Times New Roman"/>
          <w:sz w:val="24"/>
          <w:szCs w:val="24"/>
        </w:rPr>
        <w:t xml:space="preserve">  10 straipsnio </w:t>
      </w:r>
      <w:r w:rsidR="00CC68CD" w:rsidRPr="00CC68CD">
        <w:rPr>
          <w:rFonts w:ascii="Times New Roman" w:hAnsi="Times New Roman" w:cs="Times New Roman"/>
          <w:sz w:val="24"/>
          <w:szCs w:val="24"/>
        </w:rPr>
        <w:t>7 dalimi ir atsižvelgdama į Šilutės rajono savivaldybės Fridricho Bajoraičio viešosios bibliotekos direktorės 2017 m. sausio 4 d. raštą Nr. 1.9-2 „Dėl Šilutės rajono savivaldybės Fridricho Bajoraičio viešosios bibliotekos Šilutės miesto filialo uždarymo</w:t>
      </w:r>
      <w:r w:rsidR="00AB10E2">
        <w:rPr>
          <w:rFonts w:ascii="Times New Roman" w:hAnsi="Times New Roman" w:cs="Times New Roman"/>
          <w:sz w:val="24"/>
          <w:szCs w:val="24"/>
        </w:rPr>
        <w:t>“</w:t>
      </w:r>
      <w:r w:rsidR="000C1875">
        <w:rPr>
          <w:rFonts w:ascii="Times New Roman" w:hAnsi="Times New Roman" w:cs="Times New Roman"/>
          <w:sz w:val="24"/>
          <w:szCs w:val="24"/>
        </w:rPr>
        <w:t>,</w:t>
      </w:r>
      <w:r w:rsidR="003B24AA" w:rsidRPr="00CC68CD">
        <w:rPr>
          <w:rFonts w:ascii="Times New Roman" w:hAnsi="Times New Roman" w:cs="Times New Roman"/>
          <w:sz w:val="24"/>
          <w:szCs w:val="24"/>
        </w:rPr>
        <w:t xml:space="preserve"> Šilutės rajono savivaldybės taryba</w:t>
      </w:r>
    </w:p>
    <w:p w:rsidR="003B24AA" w:rsidRPr="00567C9D" w:rsidRDefault="00CC68CD" w:rsidP="00A075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B24AA" w:rsidRPr="00567C9D">
        <w:rPr>
          <w:rFonts w:ascii="Times New Roman" w:hAnsi="Times New Roman" w:cs="Times New Roman"/>
          <w:sz w:val="24"/>
          <w:szCs w:val="24"/>
        </w:rPr>
        <w:t>n u s p r e n d ž i a:</w:t>
      </w:r>
    </w:p>
    <w:p w:rsidR="003B24AA" w:rsidRPr="00567C9D" w:rsidRDefault="003B24AA" w:rsidP="00C30294">
      <w:pPr>
        <w:spacing w:after="0"/>
        <w:ind w:firstLine="567"/>
        <w:jc w:val="both"/>
        <w:rPr>
          <w:rFonts w:ascii="Times New Roman" w:hAnsi="Times New Roman" w:cs="Times New Roman"/>
          <w:sz w:val="24"/>
          <w:szCs w:val="24"/>
        </w:rPr>
      </w:pPr>
      <w:r w:rsidRPr="00567C9D">
        <w:rPr>
          <w:rFonts w:ascii="Times New Roman" w:hAnsi="Times New Roman" w:cs="Times New Roman"/>
          <w:sz w:val="24"/>
          <w:szCs w:val="24"/>
        </w:rPr>
        <w:t>1. Uždaryti</w:t>
      </w:r>
      <w:r w:rsidRPr="00567C9D">
        <w:rPr>
          <w:rFonts w:ascii="Times New Roman" w:hAnsi="Times New Roman" w:cs="Times New Roman"/>
          <w:b/>
          <w:sz w:val="24"/>
          <w:szCs w:val="24"/>
        </w:rPr>
        <w:t xml:space="preserve"> </w:t>
      </w:r>
      <w:r w:rsidRPr="00567C9D">
        <w:rPr>
          <w:rFonts w:ascii="Times New Roman" w:hAnsi="Times New Roman" w:cs="Times New Roman"/>
          <w:sz w:val="24"/>
          <w:szCs w:val="24"/>
        </w:rPr>
        <w:t>nuo 2017 m. vasario 1 d. Šilutės rajono savivaldybės F. Bajoraičio viešosios bibliotekos Šilutės miesto filialą</w:t>
      </w:r>
      <w:r w:rsidR="004A27C0">
        <w:rPr>
          <w:rFonts w:ascii="Times New Roman" w:hAnsi="Times New Roman" w:cs="Times New Roman"/>
          <w:sz w:val="24"/>
          <w:szCs w:val="24"/>
        </w:rPr>
        <w:t xml:space="preserve"> (</w:t>
      </w:r>
      <w:r w:rsidR="0065027B">
        <w:rPr>
          <w:rFonts w:ascii="Times New Roman" w:hAnsi="Times New Roman" w:cs="Times New Roman"/>
          <w:sz w:val="24"/>
          <w:szCs w:val="24"/>
        </w:rPr>
        <w:t xml:space="preserve">Bibliotekos </w:t>
      </w:r>
      <w:r w:rsidR="004A27C0">
        <w:rPr>
          <w:rFonts w:ascii="Times New Roman" w:hAnsi="Times New Roman" w:cs="Times New Roman"/>
          <w:sz w:val="24"/>
          <w:szCs w:val="24"/>
        </w:rPr>
        <w:t>struktūrinį padalinį)</w:t>
      </w:r>
      <w:r w:rsidR="0065027B">
        <w:rPr>
          <w:rFonts w:ascii="Times New Roman" w:hAnsi="Times New Roman" w:cs="Times New Roman"/>
          <w:sz w:val="24"/>
          <w:szCs w:val="24"/>
        </w:rPr>
        <w:t>.</w:t>
      </w:r>
    </w:p>
    <w:p w:rsidR="004652D4" w:rsidRPr="00567C9D" w:rsidRDefault="004652D4" w:rsidP="00C30294">
      <w:pPr>
        <w:spacing w:after="0"/>
        <w:ind w:firstLine="567"/>
        <w:jc w:val="both"/>
        <w:rPr>
          <w:rFonts w:ascii="Times New Roman" w:hAnsi="Times New Roman" w:cs="Times New Roman"/>
          <w:sz w:val="24"/>
          <w:szCs w:val="24"/>
        </w:rPr>
      </w:pPr>
      <w:r w:rsidRPr="00567C9D">
        <w:rPr>
          <w:rFonts w:ascii="Times New Roman" w:hAnsi="Times New Roman" w:cs="Times New Roman"/>
          <w:sz w:val="24"/>
          <w:szCs w:val="24"/>
        </w:rPr>
        <w:t>2. Pakeisti Šilutės rajono savivaldybės tarybos 2015</w:t>
      </w:r>
      <w:r w:rsidR="003444A4" w:rsidRPr="00567C9D">
        <w:rPr>
          <w:rFonts w:ascii="Times New Roman" w:hAnsi="Times New Roman" w:cs="Times New Roman"/>
          <w:sz w:val="24"/>
          <w:szCs w:val="24"/>
        </w:rPr>
        <w:t xml:space="preserve"> m. birželio </w:t>
      </w:r>
      <w:r w:rsidRPr="00567C9D">
        <w:rPr>
          <w:rFonts w:ascii="Times New Roman" w:hAnsi="Times New Roman" w:cs="Times New Roman"/>
          <w:sz w:val="24"/>
          <w:szCs w:val="24"/>
        </w:rPr>
        <w:t>25</w:t>
      </w:r>
      <w:r w:rsidR="003444A4" w:rsidRPr="00567C9D">
        <w:rPr>
          <w:rFonts w:ascii="Times New Roman" w:hAnsi="Times New Roman" w:cs="Times New Roman"/>
          <w:sz w:val="24"/>
          <w:szCs w:val="24"/>
        </w:rPr>
        <w:t xml:space="preserve"> d.</w:t>
      </w:r>
      <w:r w:rsidRPr="00567C9D">
        <w:rPr>
          <w:rFonts w:ascii="Times New Roman" w:hAnsi="Times New Roman" w:cs="Times New Roman"/>
          <w:sz w:val="24"/>
          <w:szCs w:val="24"/>
        </w:rPr>
        <w:t xml:space="preserve"> sprendim</w:t>
      </w:r>
      <w:r w:rsidR="0065027B">
        <w:rPr>
          <w:rFonts w:ascii="Times New Roman" w:hAnsi="Times New Roman" w:cs="Times New Roman"/>
          <w:sz w:val="24"/>
          <w:szCs w:val="24"/>
        </w:rPr>
        <w:t>o</w:t>
      </w:r>
      <w:r w:rsidRPr="00567C9D">
        <w:rPr>
          <w:rFonts w:ascii="Times New Roman" w:hAnsi="Times New Roman" w:cs="Times New Roman"/>
          <w:sz w:val="24"/>
          <w:szCs w:val="24"/>
        </w:rPr>
        <w:t xml:space="preserve"> Nr. T1-2570 </w:t>
      </w:r>
      <w:r w:rsidR="0065027B">
        <w:rPr>
          <w:rFonts w:ascii="Times New Roman" w:hAnsi="Times New Roman" w:cs="Times New Roman"/>
          <w:sz w:val="24"/>
          <w:szCs w:val="24"/>
        </w:rPr>
        <w:t xml:space="preserve">„Dėl </w:t>
      </w:r>
      <w:r w:rsidR="0065027B" w:rsidRPr="00567C9D">
        <w:rPr>
          <w:rFonts w:ascii="Times New Roman" w:hAnsi="Times New Roman" w:cs="Times New Roman"/>
          <w:sz w:val="24"/>
          <w:szCs w:val="24"/>
        </w:rPr>
        <w:t>Šilutės rajono savivaldybės Fridricho Bajoraičio viešosios bibliotekos nuostatų nauja redakcija patvirtinimo</w:t>
      </w:r>
      <w:r w:rsidR="0065027B">
        <w:rPr>
          <w:rFonts w:ascii="Times New Roman" w:hAnsi="Times New Roman" w:cs="Times New Roman"/>
          <w:sz w:val="24"/>
          <w:szCs w:val="24"/>
        </w:rPr>
        <w:t>“</w:t>
      </w:r>
      <w:r w:rsidR="0065027B" w:rsidRPr="00567C9D" w:rsidDel="0065027B">
        <w:rPr>
          <w:rFonts w:ascii="Times New Roman" w:hAnsi="Times New Roman" w:cs="Times New Roman"/>
          <w:sz w:val="24"/>
          <w:szCs w:val="24"/>
        </w:rPr>
        <w:t xml:space="preserve"> </w:t>
      </w:r>
      <w:r w:rsidRPr="00567C9D">
        <w:rPr>
          <w:rFonts w:ascii="Times New Roman" w:hAnsi="Times New Roman" w:cs="Times New Roman"/>
          <w:sz w:val="24"/>
          <w:szCs w:val="24"/>
        </w:rPr>
        <w:t>23 punktą ir jį išdėstyti taip:</w:t>
      </w:r>
    </w:p>
    <w:p w:rsidR="0001403E" w:rsidRDefault="004652D4" w:rsidP="00C30294">
      <w:pPr>
        <w:spacing w:after="0"/>
        <w:ind w:firstLine="567"/>
        <w:jc w:val="both"/>
        <w:rPr>
          <w:rFonts w:ascii="Times New Roman" w:hAnsi="Times New Roman" w:cs="Times New Roman"/>
          <w:noProof/>
          <w:sz w:val="24"/>
          <w:szCs w:val="24"/>
        </w:rPr>
      </w:pPr>
      <w:r w:rsidRPr="00567C9D">
        <w:rPr>
          <w:rFonts w:ascii="Times New Roman" w:hAnsi="Times New Roman" w:cs="Times New Roman"/>
          <w:sz w:val="24"/>
          <w:szCs w:val="24"/>
        </w:rPr>
        <w:t xml:space="preserve">„23. </w:t>
      </w:r>
      <w:r w:rsidRPr="00567C9D">
        <w:rPr>
          <w:rFonts w:ascii="Times New Roman" w:hAnsi="Times New Roman" w:cs="Times New Roman"/>
          <w:noProof/>
          <w:sz w:val="24"/>
          <w:szCs w:val="24"/>
        </w:rPr>
        <w:t xml:space="preserve">Biblioteka turi 21 struktūrinį padalinį (toliau – filialus), kurių skaičių ir išdėstymą nustato </w:t>
      </w:r>
      <w:r w:rsidR="000C1875">
        <w:rPr>
          <w:rFonts w:ascii="Times New Roman" w:hAnsi="Times New Roman" w:cs="Times New Roman"/>
          <w:noProof/>
          <w:sz w:val="24"/>
          <w:szCs w:val="24"/>
        </w:rPr>
        <w:t>s</w:t>
      </w:r>
      <w:r w:rsidRPr="00567C9D">
        <w:rPr>
          <w:rFonts w:ascii="Times New Roman" w:hAnsi="Times New Roman" w:cs="Times New Roman"/>
          <w:noProof/>
          <w:sz w:val="24"/>
          <w:szCs w:val="24"/>
        </w:rPr>
        <w:t>avininko teises ir pareigas įgyvendinanti institucija. Bibliotekos filialas nėra juridinis asmuo, bet turi Registrų centre įregistruotą</w:t>
      </w:r>
      <w:r w:rsidRPr="00567C9D">
        <w:rPr>
          <w:rFonts w:ascii="Times New Roman" w:hAnsi="Times New Roman" w:cs="Times New Roman"/>
          <w:noProof/>
          <w:color w:val="FF0000"/>
          <w:sz w:val="24"/>
          <w:szCs w:val="24"/>
        </w:rPr>
        <w:t xml:space="preserve"> </w:t>
      </w:r>
      <w:r w:rsidRPr="00567C9D">
        <w:rPr>
          <w:rFonts w:ascii="Times New Roman" w:hAnsi="Times New Roman" w:cs="Times New Roman"/>
          <w:noProof/>
          <w:sz w:val="24"/>
          <w:szCs w:val="24"/>
        </w:rPr>
        <w:t>buveinę ir veikia pagal Bibliotekos direktoriaus patvirtintus nuostatus.“</w:t>
      </w:r>
      <w:r w:rsidR="0065027B">
        <w:rPr>
          <w:rFonts w:ascii="Times New Roman" w:hAnsi="Times New Roman" w:cs="Times New Roman"/>
          <w:noProof/>
          <w:sz w:val="24"/>
          <w:szCs w:val="24"/>
        </w:rPr>
        <w:t>.</w:t>
      </w:r>
    </w:p>
    <w:p w:rsidR="0065027B" w:rsidRDefault="0065027B" w:rsidP="00C30294">
      <w:pPr>
        <w:spacing w:after="0"/>
        <w:ind w:firstLine="567"/>
        <w:jc w:val="both"/>
        <w:rPr>
          <w:rFonts w:ascii="Times New Roman" w:hAnsi="Times New Roman" w:cs="Times New Roman"/>
          <w:noProof/>
          <w:sz w:val="24"/>
          <w:szCs w:val="24"/>
        </w:rPr>
      </w:pPr>
      <w:r>
        <w:rPr>
          <w:rFonts w:ascii="Times New Roman" w:hAnsi="Times New Roman" w:cs="Times New Roman"/>
          <w:noProof/>
          <w:sz w:val="24"/>
          <w:szCs w:val="24"/>
        </w:rPr>
        <w:t>2.1.</w:t>
      </w:r>
      <w:r w:rsidRPr="0065027B">
        <w:rPr>
          <w:rFonts w:ascii="Times New Roman" w:hAnsi="Times New Roman" w:cs="Times New Roman"/>
          <w:sz w:val="24"/>
          <w:szCs w:val="24"/>
        </w:rPr>
        <w:t xml:space="preserve"> </w:t>
      </w:r>
      <w:r w:rsidRPr="00567C9D">
        <w:rPr>
          <w:rFonts w:ascii="Times New Roman" w:hAnsi="Times New Roman" w:cs="Times New Roman"/>
          <w:sz w:val="24"/>
          <w:szCs w:val="24"/>
        </w:rPr>
        <w:t xml:space="preserve">Šilutės rajono savivaldybės tarybos </w:t>
      </w:r>
      <w:r>
        <w:rPr>
          <w:rFonts w:ascii="Times New Roman" w:hAnsi="Times New Roman" w:cs="Times New Roman"/>
          <w:sz w:val="24"/>
          <w:szCs w:val="24"/>
        </w:rPr>
        <w:t>2015 m. birželio 25 d. sprendimu</w:t>
      </w:r>
      <w:r w:rsidRPr="00567C9D">
        <w:rPr>
          <w:rFonts w:ascii="Times New Roman" w:hAnsi="Times New Roman" w:cs="Times New Roman"/>
          <w:sz w:val="24"/>
          <w:szCs w:val="24"/>
        </w:rPr>
        <w:t xml:space="preserve"> Nr. T1-2570 „Dėl Šilutės rajono savivaldybės Fridricho Bajoraičio viešosios bibliotekos nuostatų nauja redakcija patvirtinimo“ </w:t>
      </w:r>
      <w:r>
        <w:rPr>
          <w:rFonts w:ascii="Times New Roman" w:hAnsi="Times New Roman" w:cs="Times New Roman"/>
          <w:sz w:val="24"/>
          <w:szCs w:val="24"/>
        </w:rPr>
        <w:t xml:space="preserve">patvirtintų nuostatų išbraukti </w:t>
      </w:r>
      <w:r w:rsidRPr="00567C9D">
        <w:rPr>
          <w:rFonts w:ascii="Times New Roman" w:hAnsi="Times New Roman" w:cs="Times New Roman"/>
          <w:sz w:val="24"/>
          <w:szCs w:val="24"/>
        </w:rPr>
        <w:t xml:space="preserve">„Bibliotekos struktūra“ 23.2.9 eilutę „Šilutės miesto filialas – H. </w:t>
      </w:r>
      <w:proofErr w:type="spellStart"/>
      <w:r w:rsidRPr="00567C9D">
        <w:rPr>
          <w:rFonts w:ascii="Times New Roman" w:hAnsi="Times New Roman" w:cs="Times New Roman"/>
          <w:sz w:val="24"/>
          <w:szCs w:val="24"/>
        </w:rPr>
        <w:t>Šojaus</w:t>
      </w:r>
      <w:proofErr w:type="spellEnd"/>
      <w:r w:rsidRPr="00567C9D">
        <w:rPr>
          <w:rFonts w:ascii="Times New Roman" w:hAnsi="Times New Roman" w:cs="Times New Roman"/>
          <w:sz w:val="24"/>
          <w:szCs w:val="24"/>
        </w:rPr>
        <w:t xml:space="preserve"> g. 2</w:t>
      </w:r>
      <w:r>
        <w:rPr>
          <w:rFonts w:ascii="Times New Roman" w:hAnsi="Times New Roman" w:cs="Times New Roman"/>
          <w:sz w:val="24"/>
          <w:szCs w:val="24"/>
        </w:rPr>
        <w:t>A</w:t>
      </w:r>
      <w:r w:rsidRPr="00567C9D">
        <w:rPr>
          <w:rFonts w:ascii="Times New Roman" w:hAnsi="Times New Roman" w:cs="Times New Roman"/>
          <w:sz w:val="24"/>
          <w:szCs w:val="24"/>
        </w:rPr>
        <w:t>, LT-99128 Šilutė“.</w:t>
      </w:r>
    </w:p>
    <w:p w:rsidR="00C30294" w:rsidRDefault="00C30294" w:rsidP="00C30294">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t xml:space="preserve">3. Įgalioti </w:t>
      </w:r>
      <w:r w:rsidRPr="00567C9D">
        <w:rPr>
          <w:rFonts w:ascii="Times New Roman" w:hAnsi="Times New Roman" w:cs="Times New Roman"/>
          <w:sz w:val="24"/>
          <w:szCs w:val="24"/>
        </w:rPr>
        <w:t>Šilutės rajono savivaldybės Fridricho Bajoraičio viešosios bibliotekos</w:t>
      </w:r>
      <w:r>
        <w:rPr>
          <w:rFonts w:ascii="Times New Roman" w:hAnsi="Times New Roman" w:cs="Times New Roman"/>
          <w:sz w:val="24"/>
          <w:szCs w:val="24"/>
        </w:rPr>
        <w:t xml:space="preserve"> direktorę </w:t>
      </w:r>
      <w:r w:rsidR="00694FA4">
        <w:rPr>
          <w:rFonts w:ascii="Times New Roman" w:hAnsi="Times New Roman" w:cs="Times New Roman"/>
          <w:sz w:val="24"/>
          <w:szCs w:val="24"/>
        </w:rPr>
        <w:t xml:space="preserve">Laimą </w:t>
      </w:r>
      <w:proofErr w:type="spellStart"/>
      <w:r w:rsidR="00694FA4">
        <w:rPr>
          <w:rFonts w:ascii="Times New Roman" w:hAnsi="Times New Roman" w:cs="Times New Roman"/>
          <w:sz w:val="24"/>
          <w:szCs w:val="24"/>
        </w:rPr>
        <w:t>Dumšienę</w:t>
      </w:r>
      <w:proofErr w:type="spellEnd"/>
      <w:r w:rsidR="00694FA4">
        <w:rPr>
          <w:rFonts w:ascii="Times New Roman" w:hAnsi="Times New Roman" w:cs="Times New Roman"/>
          <w:sz w:val="24"/>
          <w:szCs w:val="24"/>
        </w:rPr>
        <w:t xml:space="preserve"> </w:t>
      </w:r>
      <w:r>
        <w:rPr>
          <w:rFonts w:ascii="Times New Roman" w:hAnsi="Times New Roman" w:cs="Times New Roman"/>
          <w:sz w:val="24"/>
          <w:szCs w:val="24"/>
        </w:rPr>
        <w:t>įregistruoti pakeitimus Juridinių asmenų registre.</w:t>
      </w:r>
    </w:p>
    <w:p w:rsidR="00C30294" w:rsidRPr="00997176" w:rsidRDefault="00C30294" w:rsidP="00C30294">
      <w:pPr>
        <w:spacing w:after="0"/>
        <w:ind w:firstLine="567"/>
        <w:jc w:val="both"/>
        <w:rPr>
          <w:rFonts w:ascii="Times New Roman" w:hAnsi="Times New Roman" w:cs="Times New Roman"/>
          <w:sz w:val="24"/>
          <w:szCs w:val="24"/>
        </w:rPr>
      </w:pPr>
      <w:r w:rsidRPr="0046466C">
        <w:rPr>
          <w:rFonts w:ascii="Times New Roman" w:hAnsi="Times New Roman" w:cs="Times New Roman"/>
          <w:sz w:val="24"/>
          <w:szCs w:val="24"/>
        </w:rPr>
        <w:t>4.</w:t>
      </w:r>
      <w:r w:rsidRPr="0046466C">
        <w:rPr>
          <w:rFonts w:ascii="Times New Roman" w:hAnsi="Times New Roman" w:cs="Times New Roman"/>
          <w:color w:val="FF0000"/>
          <w:sz w:val="24"/>
          <w:szCs w:val="24"/>
        </w:rPr>
        <w:t xml:space="preserve"> </w:t>
      </w:r>
      <w:r w:rsidRPr="00997176">
        <w:rPr>
          <w:rFonts w:ascii="Times New Roman" w:hAnsi="Times New Roman" w:cs="Times New Roman"/>
          <w:sz w:val="24"/>
          <w:szCs w:val="24"/>
        </w:rPr>
        <w:t>Pavesti:</w:t>
      </w:r>
    </w:p>
    <w:p w:rsidR="00C30294" w:rsidRPr="00C30294" w:rsidRDefault="00C30294" w:rsidP="00C30294">
      <w:pPr>
        <w:spacing w:after="0"/>
        <w:ind w:firstLine="567"/>
        <w:jc w:val="both"/>
        <w:rPr>
          <w:rFonts w:ascii="Times New Roman" w:hAnsi="Times New Roman" w:cs="Times New Roman"/>
          <w:sz w:val="24"/>
          <w:szCs w:val="24"/>
        </w:rPr>
      </w:pPr>
      <w:r w:rsidRPr="00C30294">
        <w:rPr>
          <w:rFonts w:ascii="Times New Roman" w:hAnsi="Times New Roman" w:cs="Times New Roman"/>
          <w:sz w:val="24"/>
          <w:szCs w:val="24"/>
        </w:rPr>
        <w:t>4.1. Šilutės rajono savivaldybės Fridricho Bajoraičio viešosios bibliotekos direktorei:</w:t>
      </w:r>
    </w:p>
    <w:p w:rsidR="00C30294" w:rsidRPr="00C30294" w:rsidRDefault="00C30294" w:rsidP="00C30294">
      <w:pPr>
        <w:spacing w:after="0"/>
        <w:ind w:firstLine="567"/>
        <w:jc w:val="both"/>
        <w:rPr>
          <w:rFonts w:ascii="Times New Roman" w:hAnsi="Times New Roman" w:cs="Times New Roman"/>
          <w:sz w:val="24"/>
          <w:szCs w:val="24"/>
        </w:rPr>
      </w:pPr>
      <w:r w:rsidRPr="00C30294">
        <w:rPr>
          <w:rFonts w:ascii="Times New Roman" w:hAnsi="Times New Roman" w:cs="Times New Roman"/>
          <w:sz w:val="24"/>
          <w:szCs w:val="24"/>
        </w:rPr>
        <w:t>4.1.1. organizuoti Šilutės miesto gyventojų bibliotekinį aptarnavimą atsižvelgiant į vietos specifiką;</w:t>
      </w:r>
    </w:p>
    <w:p w:rsidR="00C30294" w:rsidRPr="00C30294" w:rsidRDefault="00C30294" w:rsidP="00C30294">
      <w:pPr>
        <w:spacing w:after="0"/>
        <w:ind w:firstLine="567"/>
        <w:jc w:val="both"/>
        <w:rPr>
          <w:rFonts w:ascii="Times New Roman" w:hAnsi="Times New Roman" w:cs="Times New Roman"/>
          <w:sz w:val="24"/>
          <w:szCs w:val="24"/>
        </w:rPr>
      </w:pPr>
      <w:r w:rsidRPr="00C30294">
        <w:rPr>
          <w:rFonts w:ascii="Times New Roman" w:hAnsi="Times New Roman" w:cs="Times New Roman"/>
          <w:sz w:val="24"/>
          <w:szCs w:val="24"/>
        </w:rPr>
        <w:t>4.1.2. organizuoti Šilutės miesto filialo dokumentų fondo ir inventoriaus perskirstymą kitiems filialams;</w:t>
      </w:r>
    </w:p>
    <w:p w:rsidR="00C30294" w:rsidRDefault="00C30294" w:rsidP="00C30294">
      <w:pPr>
        <w:spacing w:after="0"/>
        <w:ind w:firstLine="567"/>
        <w:jc w:val="both"/>
        <w:rPr>
          <w:rFonts w:ascii="Times New Roman" w:hAnsi="Times New Roman" w:cs="Times New Roman"/>
          <w:sz w:val="24"/>
          <w:szCs w:val="24"/>
        </w:rPr>
      </w:pPr>
      <w:r w:rsidRPr="00C30294">
        <w:rPr>
          <w:rFonts w:ascii="Times New Roman" w:hAnsi="Times New Roman" w:cs="Times New Roman"/>
          <w:sz w:val="24"/>
          <w:szCs w:val="24"/>
        </w:rPr>
        <w:t>4.2. Šilutės raj</w:t>
      </w:r>
      <w:r w:rsidR="00C55552">
        <w:rPr>
          <w:rFonts w:ascii="Times New Roman" w:hAnsi="Times New Roman" w:cs="Times New Roman"/>
          <w:sz w:val="24"/>
          <w:szCs w:val="24"/>
        </w:rPr>
        <w:t>ono savivaldybės administracijos direktoriui</w:t>
      </w:r>
      <w:r w:rsidRPr="00C30294">
        <w:rPr>
          <w:rFonts w:ascii="Times New Roman" w:hAnsi="Times New Roman" w:cs="Times New Roman"/>
          <w:sz w:val="24"/>
          <w:szCs w:val="24"/>
        </w:rPr>
        <w:t xml:space="preserve"> – apie Šilutės miesto filialo uždarymą informuoti Lietuvos Respublikos kultūros ministeriją.</w:t>
      </w:r>
    </w:p>
    <w:p w:rsidR="007C155E" w:rsidRDefault="007C155E" w:rsidP="00C30294">
      <w:pPr>
        <w:spacing w:after="0"/>
        <w:ind w:firstLine="567"/>
        <w:jc w:val="both"/>
        <w:rPr>
          <w:rFonts w:ascii="Times New Roman" w:hAnsi="Times New Roman" w:cs="Times New Roman"/>
          <w:sz w:val="24"/>
          <w:szCs w:val="24"/>
        </w:rPr>
      </w:pPr>
    </w:p>
    <w:p w:rsidR="007C155E" w:rsidRDefault="007C155E" w:rsidP="00C30294">
      <w:pPr>
        <w:spacing w:after="0"/>
        <w:ind w:firstLine="567"/>
        <w:jc w:val="both"/>
        <w:rPr>
          <w:rFonts w:ascii="Times New Roman" w:hAnsi="Times New Roman" w:cs="Times New Roman"/>
          <w:sz w:val="24"/>
          <w:szCs w:val="24"/>
        </w:rPr>
      </w:pPr>
    </w:p>
    <w:p w:rsidR="003B24AA" w:rsidRPr="00567C9D" w:rsidRDefault="00C30294" w:rsidP="00C30294">
      <w:pPr>
        <w:spacing w:after="0"/>
        <w:ind w:firstLine="567"/>
        <w:jc w:val="both"/>
        <w:rPr>
          <w:rFonts w:ascii="Times New Roman" w:hAnsi="Times New Roman" w:cs="Times New Roman"/>
          <w:sz w:val="24"/>
          <w:szCs w:val="24"/>
        </w:rPr>
      </w:pPr>
      <w:r w:rsidRPr="00C30294">
        <w:rPr>
          <w:rFonts w:ascii="Times New Roman" w:hAnsi="Times New Roman" w:cs="Times New Roman"/>
          <w:sz w:val="24"/>
          <w:szCs w:val="24"/>
        </w:rPr>
        <w:t>5</w:t>
      </w:r>
      <w:r w:rsidR="003B24AA" w:rsidRPr="00C30294">
        <w:rPr>
          <w:rFonts w:ascii="Times New Roman" w:hAnsi="Times New Roman" w:cs="Times New Roman"/>
          <w:sz w:val="24"/>
          <w:szCs w:val="24"/>
        </w:rPr>
        <w:t>. Pripažinti netekusi</w:t>
      </w:r>
      <w:r w:rsidR="0065027B">
        <w:rPr>
          <w:rFonts w:ascii="Times New Roman" w:hAnsi="Times New Roman" w:cs="Times New Roman"/>
          <w:sz w:val="24"/>
          <w:szCs w:val="24"/>
        </w:rPr>
        <w:t>u</w:t>
      </w:r>
      <w:r w:rsidR="003B24AA" w:rsidRPr="00C30294">
        <w:rPr>
          <w:rFonts w:ascii="Times New Roman" w:hAnsi="Times New Roman" w:cs="Times New Roman"/>
          <w:sz w:val="24"/>
          <w:szCs w:val="24"/>
        </w:rPr>
        <w:t xml:space="preserve"> galios</w:t>
      </w:r>
      <w:r w:rsidR="00BF4E1B">
        <w:rPr>
          <w:rFonts w:ascii="Times New Roman" w:hAnsi="Times New Roman" w:cs="Times New Roman"/>
          <w:sz w:val="24"/>
          <w:szCs w:val="24"/>
        </w:rPr>
        <w:t xml:space="preserve"> </w:t>
      </w:r>
      <w:r w:rsidR="003B24AA" w:rsidRPr="00567C9D">
        <w:rPr>
          <w:rFonts w:ascii="Times New Roman" w:hAnsi="Times New Roman" w:cs="Times New Roman"/>
          <w:sz w:val="24"/>
          <w:szCs w:val="24"/>
        </w:rPr>
        <w:t>Šilutės rajono savivaldybės tarybos 2008 m. balandžio 24 d. sprendimo Nr. T1-492 „Dėl nekilnojamojo turto perdavimo savivaldybės biudžetinėms įstaigoms“</w:t>
      </w:r>
      <w:r w:rsidR="004652D4" w:rsidRPr="00567C9D">
        <w:rPr>
          <w:rFonts w:ascii="Times New Roman" w:hAnsi="Times New Roman" w:cs="Times New Roman"/>
          <w:sz w:val="24"/>
          <w:szCs w:val="24"/>
        </w:rPr>
        <w:t xml:space="preserve"> </w:t>
      </w:r>
      <w:r w:rsidR="00037158" w:rsidRPr="00567C9D">
        <w:rPr>
          <w:rFonts w:ascii="Times New Roman" w:hAnsi="Times New Roman" w:cs="Times New Roman"/>
          <w:sz w:val="24"/>
          <w:szCs w:val="24"/>
        </w:rPr>
        <w:t>1.31.2.</w:t>
      </w:r>
      <w:r w:rsidR="00037158" w:rsidRPr="00567C9D">
        <w:rPr>
          <w:rFonts w:ascii="Times New Roman" w:hAnsi="Times New Roman" w:cs="Times New Roman"/>
          <w:b/>
          <w:sz w:val="24"/>
          <w:szCs w:val="24"/>
        </w:rPr>
        <w:t xml:space="preserve"> </w:t>
      </w:r>
      <w:r w:rsidR="003444A4" w:rsidRPr="00567C9D">
        <w:rPr>
          <w:rFonts w:ascii="Times New Roman" w:hAnsi="Times New Roman" w:cs="Times New Roman"/>
          <w:sz w:val="24"/>
          <w:szCs w:val="24"/>
        </w:rPr>
        <w:t>punktą</w:t>
      </w:r>
      <w:r w:rsidR="003B24AA" w:rsidRPr="00567C9D">
        <w:rPr>
          <w:rFonts w:ascii="Times New Roman" w:hAnsi="Times New Roman" w:cs="Times New Roman"/>
          <w:sz w:val="24"/>
          <w:szCs w:val="24"/>
        </w:rPr>
        <w:t>.</w:t>
      </w:r>
    </w:p>
    <w:p w:rsidR="00A075E8" w:rsidRDefault="00A075E8" w:rsidP="00A075E8">
      <w:pPr>
        <w:tabs>
          <w:tab w:val="left" w:pos="960"/>
        </w:tabs>
        <w:ind w:firstLine="696"/>
        <w:jc w:val="both"/>
        <w:rPr>
          <w:rFonts w:ascii="Times New Roman" w:hAnsi="Times New Roman" w:cs="Times New Roman"/>
          <w:sz w:val="24"/>
          <w:szCs w:val="24"/>
        </w:rPr>
      </w:pPr>
      <w:r w:rsidRPr="00A075E8">
        <w:rPr>
          <w:rFonts w:ascii="Times New Roman" w:hAnsi="Times New Roman" w:cs="Times New Roman"/>
          <w:sz w:val="24"/>
          <w:szCs w:val="24"/>
        </w:rPr>
        <w:t>Šis sprendimas gali būti skundžiamas Lietuvos Respublikos administracinių bylų teisenos įstatymo nustatyta tvarka.</w:t>
      </w:r>
    </w:p>
    <w:p w:rsidR="00006215" w:rsidRDefault="00006215" w:rsidP="00C30294">
      <w:pPr>
        <w:spacing w:after="0"/>
        <w:jc w:val="both"/>
        <w:rPr>
          <w:rFonts w:ascii="Times New Roman" w:hAnsi="Times New Roman" w:cs="Times New Roman"/>
          <w:sz w:val="24"/>
          <w:szCs w:val="24"/>
        </w:rPr>
      </w:pPr>
    </w:p>
    <w:p w:rsidR="00006215" w:rsidRDefault="00006215" w:rsidP="00006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Savivaldybės 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67C9D" w:rsidRDefault="00567C9D" w:rsidP="00567C9D">
      <w:pPr>
        <w:spacing w:after="0" w:line="240" w:lineRule="auto"/>
        <w:jc w:val="both"/>
        <w:rPr>
          <w:rFonts w:ascii="Times New Roman" w:hAnsi="Times New Roman" w:cs="Times New Roman"/>
          <w:sz w:val="24"/>
          <w:szCs w:val="24"/>
        </w:rPr>
      </w:pPr>
    </w:p>
    <w:p w:rsidR="00567C9D" w:rsidRDefault="00567C9D" w:rsidP="00567C9D">
      <w:pPr>
        <w:spacing w:after="0" w:line="240" w:lineRule="auto"/>
        <w:jc w:val="both"/>
        <w:rPr>
          <w:rFonts w:ascii="Times New Roman" w:hAnsi="Times New Roman" w:cs="Times New Roman"/>
          <w:sz w:val="24"/>
          <w:szCs w:val="24"/>
        </w:rPr>
      </w:pPr>
    </w:p>
    <w:p w:rsidR="00C30294" w:rsidRDefault="00C30294" w:rsidP="0056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Sigitas Šeputis</w:t>
      </w:r>
    </w:p>
    <w:p w:rsidR="00C30294" w:rsidRDefault="00C30294" w:rsidP="0056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2017 -01- </w:t>
      </w:r>
    </w:p>
    <w:p w:rsidR="00C30294" w:rsidRDefault="00C30294" w:rsidP="00567C9D">
      <w:pPr>
        <w:spacing w:after="0" w:line="240" w:lineRule="auto"/>
        <w:jc w:val="both"/>
        <w:rPr>
          <w:rFonts w:ascii="Times New Roman" w:hAnsi="Times New Roman" w:cs="Times New Roman"/>
          <w:sz w:val="24"/>
          <w:szCs w:val="24"/>
        </w:rPr>
      </w:pPr>
    </w:p>
    <w:p w:rsidR="00C30294" w:rsidRDefault="00C30294" w:rsidP="0056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Virgilijus Pozingis</w:t>
      </w:r>
    </w:p>
    <w:p w:rsidR="00C30294" w:rsidRDefault="00C30294" w:rsidP="0056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2017-01-</w:t>
      </w:r>
      <w:r w:rsidR="008202B8">
        <w:rPr>
          <w:rFonts w:ascii="Times New Roman" w:hAnsi="Times New Roman" w:cs="Times New Roman"/>
          <w:sz w:val="24"/>
          <w:szCs w:val="24"/>
        </w:rPr>
        <w:t>11</w:t>
      </w:r>
      <w:r>
        <w:rPr>
          <w:rFonts w:ascii="Times New Roman" w:hAnsi="Times New Roman" w:cs="Times New Roman"/>
          <w:sz w:val="24"/>
          <w:szCs w:val="24"/>
        </w:rPr>
        <w:t xml:space="preserve"> </w:t>
      </w:r>
    </w:p>
    <w:p w:rsidR="00C30294" w:rsidRDefault="00C30294" w:rsidP="00567C9D">
      <w:pPr>
        <w:spacing w:after="0" w:line="240" w:lineRule="auto"/>
        <w:jc w:val="both"/>
        <w:rPr>
          <w:rFonts w:ascii="Times New Roman" w:hAnsi="Times New Roman" w:cs="Times New Roman"/>
          <w:sz w:val="24"/>
          <w:szCs w:val="24"/>
        </w:rPr>
      </w:pPr>
    </w:p>
    <w:p w:rsidR="00C30294" w:rsidRDefault="00C30294" w:rsidP="0056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Vita Stulgienė</w:t>
      </w:r>
    </w:p>
    <w:p w:rsidR="00C30294" w:rsidRDefault="00C30294" w:rsidP="0056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2017-01-</w:t>
      </w:r>
      <w:r w:rsidR="000C1875">
        <w:rPr>
          <w:rFonts w:ascii="Times New Roman" w:hAnsi="Times New Roman" w:cs="Times New Roman"/>
          <w:sz w:val="24"/>
          <w:szCs w:val="24"/>
        </w:rPr>
        <w:t>10</w:t>
      </w:r>
      <w:r>
        <w:rPr>
          <w:rFonts w:ascii="Times New Roman" w:hAnsi="Times New Roman" w:cs="Times New Roman"/>
          <w:sz w:val="24"/>
          <w:szCs w:val="24"/>
        </w:rPr>
        <w:t xml:space="preserve"> </w:t>
      </w:r>
    </w:p>
    <w:p w:rsidR="00C30294" w:rsidRDefault="00C30294" w:rsidP="00567C9D">
      <w:pPr>
        <w:spacing w:after="0" w:line="240" w:lineRule="auto"/>
        <w:jc w:val="both"/>
        <w:rPr>
          <w:rFonts w:ascii="Times New Roman" w:hAnsi="Times New Roman" w:cs="Times New Roman"/>
          <w:sz w:val="24"/>
          <w:szCs w:val="24"/>
        </w:rPr>
      </w:pPr>
    </w:p>
    <w:p w:rsidR="00A075E8" w:rsidRDefault="00A075E8" w:rsidP="0056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Arvydas Bielskis</w:t>
      </w:r>
    </w:p>
    <w:p w:rsidR="00C30294" w:rsidRDefault="00C30294" w:rsidP="0056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w:t>
      </w:r>
      <w:r w:rsidR="00912868">
        <w:rPr>
          <w:rFonts w:ascii="Times New Roman" w:hAnsi="Times New Roman" w:cs="Times New Roman"/>
          <w:sz w:val="24"/>
          <w:szCs w:val="24"/>
        </w:rPr>
        <w:t>–</w:t>
      </w:r>
      <w:r>
        <w:rPr>
          <w:rFonts w:ascii="Times New Roman" w:hAnsi="Times New Roman" w:cs="Times New Roman"/>
          <w:sz w:val="24"/>
          <w:szCs w:val="24"/>
        </w:rPr>
        <w:t xml:space="preserve"> 01</w:t>
      </w:r>
      <w:r w:rsidR="00912868">
        <w:rPr>
          <w:rFonts w:ascii="Times New Roman" w:hAnsi="Times New Roman" w:cs="Times New Roman"/>
          <w:sz w:val="24"/>
          <w:szCs w:val="24"/>
        </w:rPr>
        <w:t>-</w:t>
      </w:r>
      <w:r w:rsidR="006210AF">
        <w:rPr>
          <w:rFonts w:ascii="Times New Roman" w:hAnsi="Times New Roman" w:cs="Times New Roman"/>
          <w:sz w:val="24"/>
          <w:szCs w:val="24"/>
        </w:rPr>
        <w:t>11</w:t>
      </w:r>
    </w:p>
    <w:p w:rsidR="00C30294" w:rsidRDefault="00C30294" w:rsidP="00567C9D">
      <w:pPr>
        <w:spacing w:after="0" w:line="240" w:lineRule="auto"/>
        <w:jc w:val="both"/>
        <w:rPr>
          <w:rFonts w:ascii="Times New Roman" w:hAnsi="Times New Roman" w:cs="Times New Roman"/>
          <w:sz w:val="24"/>
          <w:szCs w:val="24"/>
        </w:rPr>
      </w:pPr>
    </w:p>
    <w:p w:rsidR="00C30294" w:rsidRDefault="0065027B" w:rsidP="0056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Zita Tautvydienė</w:t>
      </w:r>
    </w:p>
    <w:p w:rsidR="0065027B" w:rsidRDefault="0065027B" w:rsidP="0056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2017-01-</w:t>
      </w:r>
      <w:r w:rsidR="00BF4E1B">
        <w:rPr>
          <w:rFonts w:ascii="Times New Roman" w:hAnsi="Times New Roman" w:cs="Times New Roman"/>
          <w:sz w:val="24"/>
          <w:szCs w:val="24"/>
        </w:rPr>
        <w:t>11</w:t>
      </w:r>
      <w:r>
        <w:rPr>
          <w:rFonts w:ascii="Times New Roman" w:hAnsi="Times New Roman" w:cs="Times New Roman"/>
          <w:sz w:val="24"/>
          <w:szCs w:val="24"/>
        </w:rPr>
        <w:t xml:space="preserve"> </w:t>
      </w:r>
    </w:p>
    <w:p w:rsidR="0065027B" w:rsidRDefault="0065027B" w:rsidP="00567C9D">
      <w:pPr>
        <w:spacing w:after="0" w:line="240" w:lineRule="auto"/>
        <w:jc w:val="both"/>
        <w:rPr>
          <w:rFonts w:ascii="Times New Roman" w:hAnsi="Times New Roman" w:cs="Times New Roman"/>
          <w:sz w:val="24"/>
          <w:szCs w:val="24"/>
        </w:rPr>
      </w:pPr>
    </w:p>
    <w:p w:rsidR="0065027B" w:rsidRDefault="0065027B" w:rsidP="00567C9D">
      <w:pPr>
        <w:spacing w:after="0" w:line="240" w:lineRule="auto"/>
        <w:jc w:val="both"/>
        <w:rPr>
          <w:rFonts w:ascii="Times New Roman" w:hAnsi="Times New Roman" w:cs="Times New Roman"/>
          <w:sz w:val="24"/>
          <w:szCs w:val="24"/>
        </w:rPr>
      </w:pPr>
    </w:p>
    <w:p w:rsidR="00567C9D" w:rsidRDefault="00567C9D" w:rsidP="0056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Parengė</w:t>
      </w:r>
    </w:p>
    <w:p w:rsidR="00567C9D" w:rsidRDefault="00567C9D" w:rsidP="00567C9D">
      <w:pPr>
        <w:spacing w:after="0" w:line="240" w:lineRule="auto"/>
        <w:jc w:val="both"/>
        <w:rPr>
          <w:rFonts w:ascii="Times New Roman" w:hAnsi="Times New Roman" w:cs="Times New Roman"/>
          <w:sz w:val="24"/>
          <w:szCs w:val="24"/>
        </w:rPr>
      </w:pPr>
    </w:p>
    <w:p w:rsidR="00567C9D" w:rsidRDefault="00567C9D" w:rsidP="0056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Vilma Griškevičienė</w:t>
      </w:r>
    </w:p>
    <w:p w:rsidR="00567C9D" w:rsidRDefault="00567C9D" w:rsidP="00006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2017-01-</w:t>
      </w:r>
      <w:r w:rsidR="00A075E8">
        <w:rPr>
          <w:rFonts w:ascii="Times New Roman" w:hAnsi="Times New Roman" w:cs="Times New Roman"/>
          <w:sz w:val="24"/>
          <w:szCs w:val="24"/>
        </w:rPr>
        <w:t>09</w:t>
      </w:r>
    </w:p>
    <w:p w:rsidR="0001403E" w:rsidRDefault="0001403E" w:rsidP="00006215">
      <w:pPr>
        <w:spacing w:after="0" w:line="240" w:lineRule="auto"/>
        <w:jc w:val="both"/>
        <w:rPr>
          <w:rFonts w:ascii="Times New Roman" w:hAnsi="Times New Roman" w:cs="Times New Roman"/>
          <w:sz w:val="24"/>
          <w:szCs w:val="24"/>
        </w:rPr>
      </w:pPr>
    </w:p>
    <w:p w:rsidR="0001403E" w:rsidRDefault="0001403E" w:rsidP="00006215">
      <w:pPr>
        <w:spacing w:after="0" w:line="240" w:lineRule="auto"/>
        <w:jc w:val="both"/>
        <w:rPr>
          <w:rFonts w:ascii="Times New Roman" w:hAnsi="Times New Roman" w:cs="Times New Roman"/>
          <w:sz w:val="24"/>
          <w:szCs w:val="24"/>
        </w:rPr>
      </w:pPr>
    </w:p>
    <w:p w:rsidR="0001403E" w:rsidRDefault="0001403E" w:rsidP="00006215">
      <w:pPr>
        <w:spacing w:after="0" w:line="240" w:lineRule="auto"/>
        <w:jc w:val="both"/>
        <w:rPr>
          <w:rFonts w:ascii="Times New Roman" w:hAnsi="Times New Roman" w:cs="Times New Roman"/>
          <w:sz w:val="24"/>
          <w:szCs w:val="24"/>
        </w:rPr>
      </w:pPr>
    </w:p>
    <w:p w:rsidR="0001403E" w:rsidRDefault="0001403E" w:rsidP="00006215">
      <w:pPr>
        <w:spacing w:after="0" w:line="240" w:lineRule="auto"/>
        <w:jc w:val="both"/>
        <w:rPr>
          <w:rFonts w:ascii="Times New Roman" w:hAnsi="Times New Roman" w:cs="Times New Roman"/>
          <w:sz w:val="24"/>
          <w:szCs w:val="24"/>
        </w:rPr>
      </w:pPr>
    </w:p>
    <w:p w:rsidR="0001403E" w:rsidRDefault="0001403E" w:rsidP="00006215">
      <w:pPr>
        <w:spacing w:after="0" w:line="240" w:lineRule="auto"/>
        <w:jc w:val="both"/>
        <w:rPr>
          <w:rFonts w:ascii="Times New Roman" w:hAnsi="Times New Roman" w:cs="Times New Roman"/>
          <w:sz w:val="24"/>
          <w:szCs w:val="24"/>
        </w:rPr>
      </w:pPr>
    </w:p>
    <w:p w:rsidR="0001403E" w:rsidRDefault="0001403E" w:rsidP="00006215">
      <w:pPr>
        <w:spacing w:after="0" w:line="240" w:lineRule="auto"/>
        <w:jc w:val="both"/>
        <w:rPr>
          <w:rFonts w:ascii="Times New Roman" w:hAnsi="Times New Roman" w:cs="Times New Roman"/>
          <w:sz w:val="24"/>
          <w:szCs w:val="24"/>
        </w:rPr>
      </w:pPr>
    </w:p>
    <w:p w:rsidR="0001403E" w:rsidRDefault="0001403E" w:rsidP="00006215">
      <w:pPr>
        <w:spacing w:after="0" w:line="240" w:lineRule="auto"/>
        <w:jc w:val="both"/>
        <w:rPr>
          <w:rFonts w:ascii="Times New Roman" w:hAnsi="Times New Roman" w:cs="Times New Roman"/>
          <w:sz w:val="24"/>
          <w:szCs w:val="24"/>
        </w:rPr>
      </w:pPr>
    </w:p>
    <w:p w:rsidR="00C30294" w:rsidRDefault="00C30294" w:rsidP="0001403E">
      <w:pPr>
        <w:pStyle w:val="Pavadinimas"/>
      </w:pPr>
    </w:p>
    <w:p w:rsidR="00C30294" w:rsidRDefault="00C30294" w:rsidP="0001403E">
      <w:pPr>
        <w:pStyle w:val="Pavadinimas"/>
      </w:pPr>
    </w:p>
    <w:p w:rsidR="00C30294" w:rsidRDefault="00C30294" w:rsidP="0001403E">
      <w:pPr>
        <w:pStyle w:val="Pavadinimas"/>
      </w:pPr>
    </w:p>
    <w:p w:rsidR="00C30294" w:rsidRDefault="00C30294" w:rsidP="0001403E">
      <w:pPr>
        <w:pStyle w:val="Pavadinimas"/>
      </w:pPr>
    </w:p>
    <w:p w:rsidR="00C30294" w:rsidRDefault="00C30294" w:rsidP="0001403E">
      <w:pPr>
        <w:pStyle w:val="Pavadinimas"/>
      </w:pPr>
    </w:p>
    <w:p w:rsidR="00C30294" w:rsidRDefault="00C30294" w:rsidP="0001403E">
      <w:pPr>
        <w:pStyle w:val="Pavadinimas"/>
      </w:pPr>
    </w:p>
    <w:p w:rsidR="00C30294" w:rsidRDefault="00C30294" w:rsidP="0001403E">
      <w:pPr>
        <w:pStyle w:val="Pavadinimas"/>
      </w:pPr>
    </w:p>
    <w:p w:rsidR="00C30294" w:rsidRDefault="00C30294" w:rsidP="0001403E">
      <w:pPr>
        <w:pStyle w:val="Pavadinimas"/>
      </w:pPr>
    </w:p>
    <w:p w:rsidR="00C30294" w:rsidRDefault="00C30294" w:rsidP="0001403E">
      <w:pPr>
        <w:pStyle w:val="Pavadinimas"/>
      </w:pPr>
    </w:p>
    <w:p w:rsidR="00C30294" w:rsidRDefault="00C30294" w:rsidP="0001403E">
      <w:pPr>
        <w:pStyle w:val="Pavadinimas"/>
      </w:pPr>
    </w:p>
    <w:p w:rsidR="00C30294" w:rsidRDefault="00C30294" w:rsidP="0001403E">
      <w:pPr>
        <w:pStyle w:val="Pavadinimas"/>
      </w:pPr>
    </w:p>
    <w:p w:rsidR="00C30294" w:rsidRDefault="00C30294" w:rsidP="0001403E">
      <w:pPr>
        <w:pStyle w:val="Pavadinimas"/>
      </w:pPr>
    </w:p>
    <w:p w:rsidR="00C30294" w:rsidRDefault="00C30294" w:rsidP="0001403E">
      <w:pPr>
        <w:pStyle w:val="Pavadinimas"/>
      </w:pPr>
    </w:p>
    <w:p w:rsidR="00C30294" w:rsidRDefault="00C30294" w:rsidP="0001403E">
      <w:pPr>
        <w:pStyle w:val="Pavadinimas"/>
      </w:pPr>
    </w:p>
    <w:p w:rsidR="00C30294" w:rsidRDefault="00C30294" w:rsidP="0001403E">
      <w:pPr>
        <w:pStyle w:val="Pavadinimas"/>
      </w:pPr>
    </w:p>
    <w:p w:rsidR="0001403E" w:rsidRPr="0001403E" w:rsidRDefault="0001403E" w:rsidP="0001403E">
      <w:pPr>
        <w:pStyle w:val="Pavadinimas"/>
        <w:rPr>
          <w:caps/>
        </w:rPr>
      </w:pPr>
      <w:r w:rsidRPr="0001403E">
        <w:t>ŠILUTĖS RAJONO SAVIVALDYBĖS ADMINISTRACIJOS KULTŪROS SKYRIUS</w:t>
      </w:r>
    </w:p>
    <w:p w:rsidR="0001403E" w:rsidRPr="0001403E" w:rsidRDefault="0001403E" w:rsidP="0001403E">
      <w:pPr>
        <w:jc w:val="center"/>
        <w:rPr>
          <w:rFonts w:ascii="Times New Roman" w:hAnsi="Times New Roman" w:cs="Times New Roman"/>
          <w:caps/>
          <w:sz w:val="24"/>
          <w:szCs w:val="24"/>
        </w:rPr>
      </w:pPr>
    </w:p>
    <w:p w:rsidR="0001403E" w:rsidRPr="0001403E" w:rsidRDefault="0001403E" w:rsidP="0001403E">
      <w:pPr>
        <w:jc w:val="center"/>
        <w:rPr>
          <w:rFonts w:ascii="Times New Roman" w:hAnsi="Times New Roman" w:cs="Times New Roman"/>
          <w:b/>
          <w:sz w:val="24"/>
          <w:szCs w:val="24"/>
        </w:rPr>
      </w:pPr>
      <w:r w:rsidRPr="0001403E">
        <w:rPr>
          <w:rFonts w:ascii="Times New Roman" w:hAnsi="Times New Roman" w:cs="Times New Roman"/>
          <w:b/>
          <w:sz w:val="24"/>
          <w:szCs w:val="24"/>
        </w:rPr>
        <w:t>AIŠKINAMASIS RAŠTAS</w:t>
      </w:r>
    </w:p>
    <w:p w:rsidR="0001403E" w:rsidRPr="0001403E" w:rsidRDefault="0001403E" w:rsidP="0001403E">
      <w:pPr>
        <w:jc w:val="center"/>
        <w:rPr>
          <w:rFonts w:ascii="Times New Roman" w:hAnsi="Times New Roman" w:cs="Times New Roman"/>
          <w:b/>
          <w:sz w:val="24"/>
          <w:szCs w:val="24"/>
        </w:rPr>
      </w:pPr>
      <w:r w:rsidRPr="0001403E">
        <w:rPr>
          <w:rFonts w:ascii="Times New Roman" w:hAnsi="Times New Roman" w:cs="Times New Roman"/>
          <w:b/>
          <w:bCs/>
          <w:caps/>
          <w:sz w:val="24"/>
          <w:szCs w:val="24"/>
        </w:rPr>
        <w:t>Dėl TARYBOS sprendimo „</w:t>
      </w:r>
      <w:r w:rsidRPr="0001403E">
        <w:rPr>
          <w:rFonts w:ascii="Times New Roman" w:hAnsi="Times New Roman" w:cs="Times New Roman"/>
          <w:b/>
          <w:sz w:val="24"/>
          <w:szCs w:val="24"/>
        </w:rPr>
        <w:t xml:space="preserve">DĖL ŠILUTĖS RAJONO SAVIVALDYBĖS FRIDRICHO BAJORAIČIO VIEŠOSIOS BIBLIOTEKOS </w:t>
      </w:r>
      <w:r w:rsidRPr="0001403E">
        <w:rPr>
          <w:rFonts w:ascii="Times New Roman" w:hAnsi="Times New Roman" w:cs="Times New Roman"/>
          <w:b/>
          <w:color w:val="000000"/>
          <w:sz w:val="24"/>
          <w:szCs w:val="24"/>
        </w:rPr>
        <w:t>ŠILUTĖS MIESTO</w:t>
      </w:r>
      <w:r w:rsidRPr="0001403E">
        <w:rPr>
          <w:rFonts w:ascii="Times New Roman" w:hAnsi="Times New Roman" w:cs="Times New Roman"/>
          <w:color w:val="000000"/>
          <w:sz w:val="24"/>
          <w:szCs w:val="24"/>
        </w:rPr>
        <w:t xml:space="preserve"> </w:t>
      </w:r>
      <w:r w:rsidRPr="0001403E">
        <w:rPr>
          <w:rFonts w:ascii="Times New Roman" w:hAnsi="Times New Roman" w:cs="Times New Roman"/>
          <w:b/>
          <w:sz w:val="24"/>
          <w:szCs w:val="24"/>
        </w:rPr>
        <w:t>FILIALO UŽDARYMO“</w:t>
      </w:r>
    </w:p>
    <w:p w:rsidR="0001403E" w:rsidRPr="0001403E" w:rsidRDefault="00322900" w:rsidP="0001403E">
      <w:pPr>
        <w:tabs>
          <w:tab w:val="left" w:pos="567"/>
        </w:tabs>
        <w:jc w:val="center"/>
        <w:rPr>
          <w:rFonts w:ascii="Times New Roman" w:hAnsi="Times New Roman" w:cs="Times New Roman"/>
          <w:sz w:val="24"/>
          <w:szCs w:val="24"/>
        </w:rPr>
      </w:pPr>
      <w:r>
        <w:rPr>
          <w:rFonts w:ascii="Times New Roman" w:hAnsi="Times New Roman" w:cs="Times New Roman"/>
          <w:sz w:val="24"/>
          <w:szCs w:val="24"/>
        </w:rPr>
        <w:t xml:space="preserve">2017 m. sausio 9 </w:t>
      </w:r>
      <w:r w:rsidR="0001403E" w:rsidRPr="0001403E">
        <w:rPr>
          <w:rFonts w:ascii="Times New Roman" w:hAnsi="Times New Roman" w:cs="Times New Roman"/>
          <w:sz w:val="24"/>
          <w:szCs w:val="24"/>
        </w:rPr>
        <w:t>d.</w:t>
      </w:r>
    </w:p>
    <w:p w:rsidR="0001403E" w:rsidRDefault="0001403E" w:rsidP="0001403E">
      <w:pPr>
        <w:tabs>
          <w:tab w:val="left" w:pos="0"/>
        </w:tabs>
        <w:jc w:val="center"/>
      </w:pPr>
      <w:r w:rsidRPr="0001403E">
        <w:rPr>
          <w:rFonts w:ascii="Times New Roman" w:hAnsi="Times New Roman" w:cs="Times New Roman"/>
          <w:sz w:val="24"/>
          <w:szCs w:val="24"/>
        </w:rPr>
        <w:t>Šilutė</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01403E" w:rsidTr="00322900">
        <w:tc>
          <w:tcPr>
            <w:tcW w:w="9067" w:type="dxa"/>
          </w:tcPr>
          <w:p w:rsidR="0001403E" w:rsidRPr="0001403E" w:rsidRDefault="0001403E" w:rsidP="00C0675A">
            <w:pPr>
              <w:ind w:firstLine="540"/>
              <w:rPr>
                <w:rFonts w:ascii="Times New Roman" w:hAnsi="Times New Roman" w:cs="Times New Roman"/>
                <w:b/>
                <w:bCs/>
                <w:sz w:val="24"/>
                <w:szCs w:val="24"/>
              </w:rPr>
            </w:pPr>
            <w:r w:rsidRPr="0001403E">
              <w:rPr>
                <w:rFonts w:ascii="Times New Roman" w:hAnsi="Times New Roman" w:cs="Times New Roman"/>
                <w:b/>
                <w:bCs/>
                <w:i/>
                <w:iCs/>
                <w:sz w:val="24"/>
                <w:szCs w:val="24"/>
              </w:rPr>
              <w:t>1. Parengto projekto tikslai ir uždaviniai.</w:t>
            </w:r>
          </w:p>
        </w:tc>
      </w:tr>
      <w:tr w:rsidR="0001403E" w:rsidTr="00322900">
        <w:tc>
          <w:tcPr>
            <w:tcW w:w="9067" w:type="dxa"/>
          </w:tcPr>
          <w:p w:rsidR="0065027B" w:rsidRPr="00567C9D" w:rsidRDefault="0065027B" w:rsidP="0065027B">
            <w:pPr>
              <w:spacing w:after="0"/>
              <w:ind w:firstLine="567"/>
              <w:jc w:val="both"/>
              <w:rPr>
                <w:rFonts w:ascii="Times New Roman" w:hAnsi="Times New Roman" w:cs="Times New Roman"/>
                <w:sz w:val="24"/>
                <w:szCs w:val="24"/>
              </w:rPr>
            </w:pPr>
            <w:r w:rsidRPr="00567C9D">
              <w:rPr>
                <w:rFonts w:ascii="Times New Roman" w:hAnsi="Times New Roman" w:cs="Times New Roman"/>
                <w:sz w:val="24"/>
                <w:szCs w:val="24"/>
              </w:rPr>
              <w:t>1. Uždaryti</w:t>
            </w:r>
            <w:r w:rsidRPr="00567C9D">
              <w:rPr>
                <w:rFonts w:ascii="Times New Roman" w:hAnsi="Times New Roman" w:cs="Times New Roman"/>
                <w:b/>
                <w:sz w:val="24"/>
                <w:szCs w:val="24"/>
              </w:rPr>
              <w:t xml:space="preserve"> </w:t>
            </w:r>
            <w:r w:rsidRPr="00567C9D">
              <w:rPr>
                <w:rFonts w:ascii="Times New Roman" w:hAnsi="Times New Roman" w:cs="Times New Roman"/>
                <w:sz w:val="24"/>
                <w:szCs w:val="24"/>
              </w:rPr>
              <w:t>nuo 2017 m. vasario 1 d. Šilutės rajono savivaldybės F. Bajoraičio viešosios bibliotekos Šilutės miesto filialą</w:t>
            </w:r>
            <w:r>
              <w:rPr>
                <w:rFonts w:ascii="Times New Roman" w:hAnsi="Times New Roman" w:cs="Times New Roman"/>
                <w:sz w:val="24"/>
                <w:szCs w:val="24"/>
              </w:rPr>
              <w:t xml:space="preserve"> (Bibliotekos struktūrinį padalinį).</w:t>
            </w:r>
          </w:p>
          <w:p w:rsidR="0065027B" w:rsidRPr="00567C9D" w:rsidRDefault="0065027B" w:rsidP="0065027B">
            <w:pPr>
              <w:spacing w:after="0"/>
              <w:ind w:firstLine="567"/>
              <w:jc w:val="both"/>
              <w:rPr>
                <w:rFonts w:ascii="Times New Roman" w:hAnsi="Times New Roman" w:cs="Times New Roman"/>
                <w:sz w:val="24"/>
                <w:szCs w:val="24"/>
              </w:rPr>
            </w:pPr>
            <w:r w:rsidRPr="00567C9D">
              <w:rPr>
                <w:rFonts w:ascii="Times New Roman" w:hAnsi="Times New Roman" w:cs="Times New Roman"/>
                <w:sz w:val="24"/>
                <w:szCs w:val="24"/>
              </w:rPr>
              <w:t>2. Pakeisti Šilutės rajono savivaldybės tarybos 2015 m. birželio 25 d. sprendim</w:t>
            </w:r>
            <w:r>
              <w:rPr>
                <w:rFonts w:ascii="Times New Roman" w:hAnsi="Times New Roman" w:cs="Times New Roman"/>
                <w:sz w:val="24"/>
                <w:szCs w:val="24"/>
              </w:rPr>
              <w:t>o</w:t>
            </w:r>
            <w:r w:rsidRPr="00567C9D">
              <w:rPr>
                <w:rFonts w:ascii="Times New Roman" w:hAnsi="Times New Roman" w:cs="Times New Roman"/>
                <w:sz w:val="24"/>
                <w:szCs w:val="24"/>
              </w:rPr>
              <w:t xml:space="preserve"> Nr. T1-2570 </w:t>
            </w:r>
            <w:r>
              <w:rPr>
                <w:rFonts w:ascii="Times New Roman" w:hAnsi="Times New Roman" w:cs="Times New Roman"/>
                <w:sz w:val="24"/>
                <w:szCs w:val="24"/>
              </w:rPr>
              <w:t xml:space="preserve">„Dėl </w:t>
            </w:r>
            <w:r w:rsidRPr="00567C9D">
              <w:rPr>
                <w:rFonts w:ascii="Times New Roman" w:hAnsi="Times New Roman" w:cs="Times New Roman"/>
                <w:sz w:val="24"/>
                <w:szCs w:val="24"/>
              </w:rPr>
              <w:t>Šilutės rajono savivaldybės Fridricho Bajoraičio viešosios bibliotekos nuostatų nauja redakcija patvirtinimo</w:t>
            </w:r>
            <w:r>
              <w:rPr>
                <w:rFonts w:ascii="Times New Roman" w:hAnsi="Times New Roman" w:cs="Times New Roman"/>
                <w:sz w:val="24"/>
                <w:szCs w:val="24"/>
              </w:rPr>
              <w:t>“</w:t>
            </w:r>
            <w:r w:rsidRPr="00567C9D" w:rsidDel="0065027B">
              <w:rPr>
                <w:rFonts w:ascii="Times New Roman" w:hAnsi="Times New Roman" w:cs="Times New Roman"/>
                <w:sz w:val="24"/>
                <w:szCs w:val="24"/>
              </w:rPr>
              <w:t xml:space="preserve"> </w:t>
            </w:r>
            <w:r w:rsidRPr="00567C9D">
              <w:rPr>
                <w:rFonts w:ascii="Times New Roman" w:hAnsi="Times New Roman" w:cs="Times New Roman"/>
                <w:sz w:val="24"/>
                <w:szCs w:val="24"/>
              </w:rPr>
              <w:t>23 punktą ir jį išdėstyti taip:</w:t>
            </w:r>
          </w:p>
          <w:p w:rsidR="0065027B" w:rsidRDefault="0065027B" w:rsidP="0065027B">
            <w:pPr>
              <w:spacing w:after="0"/>
              <w:ind w:firstLine="567"/>
              <w:jc w:val="both"/>
              <w:rPr>
                <w:rFonts w:ascii="Times New Roman" w:hAnsi="Times New Roman" w:cs="Times New Roman"/>
                <w:noProof/>
                <w:sz w:val="24"/>
                <w:szCs w:val="24"/>
              </w:rPr>
            </w:pPr>
            <w:r w:rsidRPr="00567C9D">
              <w:rPr>
                <w:rFonts w:ascii="Times New Roman" w:hAnsi="Times New Roman" w:cs="Times New Roman"/>
                <w:sz w:val="24"/>
                <w:szCs w:val="24"/>
              </w:rPr>
              <w:t xml:space="preserve">„23. </w:t>
            </w:r>
            <w:r w:rsidRPr="00567C9D">
              <w:rPr>
                <w:rFonts w:ascii="Times New Roman" w:hAnsi="Times New Roman" w:cs="Times New Roman"/>
                <w:noProof/>
                <w:sz w:val="24"/>
                <w:szCs w:val="24"/>
              </w:rPr>
              <w:t xml:space="preserve">Biblioteka turi 21 struktūrinį padalinį (toliau – filialus), kurių skaičių ir išdėstymą nustato </w:t>
            </w:r>
            <w:r>
              <w:rPr>
                <w:rFonts w:ascii="Times New Roman" w:hAnsi="Times New Roman" w:cs="Times New Roman"/>
                <w:noProof/>
                <w:sz w:val="24"/>
                <w:szCs w:val="24"/>
              </w:rPr>
              <w:t>s</w:t>
            </w:r>
            <w:r w:rsidRPr="00567C9D">
              <w:rPr>
                <w:rFonts w:ascii="Times New Roman" w:hAnsi="Times New Roman" w:cs="Times New Roman"/>
                <w:noProof/>
                <w:sz w:val="24"/>
                <w:szCs w:val="24"/>
              </w:rPr>
              <w:t>avininko teises ir pareigas įgyvendinanti institucija. Bibliotekos filialas nėra juridinis asmuo, bet turi Registrų centre įregistruotą</w:t>
            </w:r>
            <w:r w:rsidRPr="00567C9D">
              <w:rPr>
                <w:rFonts w:ascii="Times New Roman" w:hAnsi="Times New Roman" w:cs="Times New Roman"/>
                <w:noProof/>
                <w:color w:val="FF0000"/>
                <w:sz w:val="24"/>
                <w:szCs w:val="24"/>
              </w:rPr>
              <w:t xml:space="preserve"> </w:t>
            </w:r>
            <w:r w:rsidRPr="00567C9D">
              <w:rPr>
                <w:rFonts w:ascii="Times New Roman" w:hAnsi="Times New Roman" w:cs="Times New Roman"/>
                <w:noProof/>
                <w:sz w:val="24"/>
                <w:szCs w:val="24"/>
              </w:rPr>
              <w:t>buveinę ir veikia pagal Bibliotekos direktoriaus patvirtintus nuostatus.“</w:t>
            </w:r>
            <w:r>
              <w:rPr>
                <w:rFonts w:ascii="Times New Roman" w:hAnsi="Times New Roman" w:cs="Times New Roman"/>
                <w:noProof/>
                <w:sz w:val="24"/>
                <w:szCs w:val="24"/>
              </w:rPr>
              <w:t>.</w:t>
            </w:r>
          </w:p>
          <w:p w:rsidR="0065027B" w:rsidRDefault="0065027B" w:rsidP="0065027B">
            <w:pPr>
              <w:spacing w:after="0"/>
              <w:ind w:firstLine="567"/>
              <w:jc w:val="both"/>
              <w:rPr>
                <w:rFonts w:ascii="Times New Roman" w:hAnsi="Times New Roman" w:cs="Times New Roman"/>
                <w:noProof/>
                <w:sz w:val="24"/>
                <w:szCs w:val="24"/>
              </w:rPr>
            </w:pPr>
            <w:r>
              <w:rPr>
                <w:rFonts w:ascii="Times New Roman" w:hAnsi="Times New Roman" w:cs="Times New Roman"/>
                <w:noProof/>
                <w:sz w:val="24"/>
                <w:szCs w:val="24"/>
              </w:rPr>
              <w:t>2.1.</w:t>
            </w:r>
            <w:r w:rsidRPr="0065027B">
              <w:rPr>
                <w:rFonts w:ascii="Times New Roman" w:hAnsi="Times New Roman" w:cs="Times New Roman"/>
                <w:sz w:val="24"/>
                <w:szCs w:val="24"/>
              </w:rPr>
              <w:t xml:space="preserve"> </w:t>
            </w:r>
            <w:r w:rsidRPr="00567C9D">
              <w:rPr>
                <w:rFonts w:ascii="Times New Roman" w:hAnsi="Times New Roman" w:cs="Times New Roman"/>
                <w:sz w:val="24"/>
                <w:szCs w:val="24"/>
              </w:rPr>
              <w:t xml:space="preserve">Šilutės rajono savivaldybės tarybos </w:t>
            </w:r>
            <w:r>
              <w:rPr>
                <w:rFonts w:ascii="Times New Roman" w:hAnsi="Times New Roman" w:cs="Times New Roman"/>
                <w:sz w:val="24"/>
                <w:szCs w:val="24"/>
              </w:rPr>
              <w:t>2015 m. birželio 25 d. sprendimu</w:t>
            </w:r>
            <w:r w:rsidRPr="00567C9D">
              <w:rPr>
                <w:rFonts w:ascii="Times New Roman" w:hAnsi="Times New Roman" w:cs="Times New Roman"/>
                <w:sz w:val="24"/>
                <w:szCs w:val="24"/>
              </w:rPr>
              <w:t xml:space="preserve"> Nr. T1-2570 „Dėl Šilutės rajono savivaldybės Fridricho Bajoraičio viešosios bibliotekos nuostatų nauja redakcija patvirtinimo“ </w:t>
            </w:r>
            <w:r>
              <w:rPr>
                <w:rFonts w:ascii="Times New Roman" w:hAnsi="Times New Roman" w:cs="Times New Roman"/>
                <w:sz w:val="24"/>
                <w:szCs w:val="24"/>
              </w:rPr>
              <w:t xml:space="preserve">patvirtintų nuostatų išbraukti </w:t>
            </w:r>
            <w:r w:rsidRPr="00567C9D">
              <w:rPr>
                <w:rFonts w:ascii="Times New Roman" w:hAnsi="Times New Roman" w:cs="Times New Roman"/>
                <w:sz w:val="24"/>
                <w:szCs w:val="24"/>
              </w:rPr>
              <w:t xml:space="preserve">„Bibliotekos struktūra“ 23.2.9 eilutę „Šilutės miesto filialas – H. </w:t>
            </w:r>
            <w:proofErr w:type="spellStart"/>
            <w:r w:rsidRPr="00567C9D">
              <w:rPr>
                <w:rFonts w:ascii="Times New Roman" w:hAnsi="Times New Roman" w:cs="Times New Roman"/>
                <w:sz w:val="24"/>
                <w:szCs w:val="24"/>
              </w:rPr>
              <w:t>Šojaus</w:t>
            </w:r>
            <w:proofErr w:type="spellEnd"/>
            <w:r w:rsidRPr="00567C9D">
              <w:rPr>
                <w:rFonts w:ascii="Times New Roman" w:hAnsi="Times New Roman" w:cs="Times New Roman"/>
                <w:sz w:val="24"/>
                <w:szCs w:val="24"/>
              </w:rPr>
              <w:t xml:space="preserve"> g. 2</w:t>
            </w:r>
            <w:r>
              <w:rPr>
                <w:rFonts w:ascii="Times New Roman" w:hAnsi="Times New Roman" w:cs="Times New Roman"/>
                <w:sz w:val="24"/>
                <w:szCs w:val="24"/>
              </w:rPr>
              <w:t>A</w:t>
            </w:r>
            <w:r w:rsidRPr="00567C9D">
              <w:rPr>
                <w:rFonts w:ascii="Times New Roman" w:hAnsi="Times New Roman" w:cs="Times New Roman"/>
                <w:sz w:val="24"/>
                <w:szCs w:val="24"/>
              </w:rPr>
              <w:t>, LT-99128 Šilutė“.</w:t>
            </w:r>
          </w:p>
          <w:p w:rsidR="0065027B" w:rsidRDefault="0065027B" w:rsidP="0065027B">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t xml:space="preserve">3. Įgalioti </w:t>
            </w:r>
            <w:r w:rsidRPr="00567C9D">
              <w:rPr>
                <w:rFonts w:ascii="Times New Roman" w:hAnsi="Times New Roman" w:cs="Times New Roman"/>
                <w:sz w:val="24"/>
                <w:szCs w:val="24"/>
              </w:rPr>
              <w:t>Šilutės rajono savivaldybės Fridricho Bajoraičio viešosios bibliotekos</w:t>
            </w:r>
            <w:r>
              <w:rPr>
                <w:rFonts w:ascii="Times New Roman" w:hAnsi="Times New Roman" w:cs="Times New Roman"/>
                <w:sz w:val="24"/>
                <w:szCs w:val="24"/>
              </w:rPr>
              <w:t xml:space="preserve"> direktorę Laimą </w:t>
            </w:r>
            <w:proofErr w:type="spellStart"/>
            <w:r>
              <w:rPr>
                <w:rFonts w:ascii="Times New Roman" w:hAnsi="Times New Roman" w:cs="Times New Roman"/>
                <w:sz w:val="24"/>
                <w:szCs w:val="24"/>
              </w:rPr>
              <w:t>Dumšienę</w:t>
            </w:r>
            <w:proofErr w:type="spellEnd"/>
            <w:r>
              <w:rPr>
                <w:rFonts w:ascii="Times New Roman" w:hAnsi="Times New Roman" w:cs="Times New Roman"/>
                <w:sz w:val="24"/>
                <w:szCs w:val="24"/>
              </w:rPr>
              <w:t xml:space="preserve"> įregistruoti pakeitimus Juridinių asmenų registre.</w:t>
            </w:r>
          </w:p>
          <w:p w:rsidR="0065027B" w:rsidRPr="00997176" w:rsidRDefault="0065027B" w:rsidP="0065027B">
            <w:pPr>
              <w:spacing w:after="0"/>
              <w:ind w:firstLine="567"/>
              <w:jc w:val="both"/>
              <w:rPr>
                <w:rFonts w:ascii="Times New Roman" w:hAnsi="Times New Roman" w:cs="Times New Roman"/>
                <w:sz w:val="24"/>
                <w:szCs w:val="24"/>
              </w:rPr>
            </w:pPr>
            <w:r w:rsidRPr="0046466C">
              <w:rPr>
                <w:rFonts w:ascii="Times New Roman" w:hAnsi="Times New Roman" w:cs="Times New Roman"/>
                <w:sz w:val="24"/>
                <w:szCs w:val="24"/>
              </w:rPr>
              <w:t>4.</w:t>
            </w:r>
            <w:r w:rsidRPr="0046466C">
              <w:rPr>
                <w:rFonts w:ascii="Times New Roman" w:hAnsi="Times New Roman" w:cs="Times New Roman"/>
                <w:color w:val="FF0000"/>
                <w:sz w:val="24"/>
                <w:szCs w:val="24"/>
              </w:rPr>
              <w:t xml:space="preserve"> </w:t>
            </w:r>
            <w:r w:rsidRPr="00997176">
              <w:rPr>
                <w:rFonts w:ascii="Times New Roman" w:hAnsi="Times New Roman" w:cs="Times New Roman"/>
                <w:sz w:val="24"/>
                <w:szCs w:val="24"/>
              </w:rPr>
              <w:t>Pavesti:</w:t>
            </w:r>
          </w:p>
          <w:p w:rsidR="0065027B" w:rsidRPr="00C30294" w:rsidRDefault="0065027B" w:rsidP="0065027B">
            <w:pPr>
              <w:spacing w:after="0"/>
              <w:ind w:firstLine="567"/>
              <w:jc w:val="both"/>
              <w:rPr>
                <w:rFonts w:ascii="Times New Roman" w:hAnsi="Times New Roman" w:cs="Times New Roman"/>
                <w:sz w:val="24"/>
                <w:szCs w:val="24"/>
              </w:rPr>
            </w:pPr>
            <w:r w:rsidRPr="00C30294">
              <w:rPr>
                <w:rFonts w:ascii="Times New Roman" w:hAnsi="Times New Roman" w:cs="Times New Roman"/>
                <w:sz w:val="24"/>
                <w:szCs w:val="24"/>
              </w:rPr>
              <w:t>4.1. Šilutės rajono savivaldybės Fridricho Bajoraičio viešosios bibliotekos direktorei:</w:t>
            </w:r>
          </w:p>
          <w:p w:rsidR="0065027B" w:rsidRPr="00C30294" w:rsidRDefault="0065027B" w:rsidP="0065027B">
            <w:pPr>
              <w:spacing w:after="0"/>
              <w:ind w:firstLine="567"/>
              <w:jc w:val="both"/>
              <w:rPr>
                <w:rFonts w:ascii="Times New Roman" w:hAnsi="Times New Roman" w:cs="Times New Roman"/>
                <w:sz w:val="24"/>
                <w:szCs w:val="24"/>
              </w:rPr>
            </w:pPr>
            <w:r w:rsidRPr="00C30294">
              <w:rPr>
                <w:rFonts w:ascii="Times New Roman" w:hAnsi="Times New Roman" w:cs="Times New Roman"/>
                <w:sz w:val="24"/>
                <w:szCs w:val="24"/>
              </w:rPr>
              <w:t>4.1.1. organizuoti Šilutės miesto gyventojų bibliotekinį aptarnavimą atsižvelgiant į vietos specifiką;</w:t>
            </w:r>
          </w:p>
          <w:p w:rsidR="0065027B" w:rsidRPr="00C30294" w:rsidRDefault="0065027B" w:rsidP="0065027B">
            <w:pPr>
              <w:spacing w:after="0"/>
              <w:ind w:firstLine="567"/>
              <w:jc w:val="both"/>
              <w:rPr>
                <w:rFonts w:ascii="Times New Roman" w:hAnsi="Times New Roman" w:cs="Times New Roman"/>
                <w:sz w:val="24"/>
                <w:szCs w:val="24"/>
              </w:rPr>
            </w:pPr>
            <w:r w:rsidRPr="00C30294">
              <w:rPr>
                <w:rFonts w:ascii="Times New Roman" w:hAnsi="Times New Roman" w:cs="Times New Roman"/>
                <w:sz w:val="24"/>
                <w:szCs w:val="24"/>
              </w:rPr>
              <w:t>4.1.2. organizuoti Šilutės miesto filialo dokumentų fondo ir inventoriaus perskirstymą kitiems filialams;</w:t>
            </w:r>
          </w:p>
          <w:p w:rsidR="0065027B" w:rsidRDefault="0065027B" w:rsidP="0065027B">
            <w:pPr>
              <w:spacing w:after="0"/>
              <w:ind w:firstLine="567"/>
              <w:jc w:val="both"/>
              <w:rPr>
                <w:rFonts w:ascii="Times New Roman" w:hAnsi="Times New Roman" w:cs="Times New Roman"/>
                <w:sz w:val="24"/>
                <w:szCs w:val="24"/>
              </w:rPr>
            </w:pPr>
            <w:r w:rsidRPr="00C30294">
              <w:rPr>
                <w:rFonts w:ascii="Times New Roman" w:hAnsi="Times New Roman" w:cs="Times New Roman"/>
                <w:sz w:val="24"/>
                <w:szCs w:val="24"/>
              </w:rPr>
              <w:t>4.2. Šilutės raj</w:t>
            </w:r>
            <w:r>
              <w:rPr>
                <w:rFonts w:ascii="Times New Roman" w:hAnsi="Times New Roman" w:cs="Times New Roman"/>
                <w:sz w:val="24"/>
                <w:szCs w:val="24"/>
              </w:rPr>
              <w:t>ono savivaldybės administracijos direktoriui</w:t>
            </w:r>
            <w:r w:rsidRPr="00C30294">
              <w:rPr>
                <w:rFonts w:ascii="Times New Roman" w:hAnsi="Times New Roman" w:cs="Times New Roman"/>
                <w:sz w:val="24"/>
                <w:szCs w:val="24"/>
              </w:rPr>
              <w:t xml:space="preserve"> – apie Šilutės miesto filialo uždarymą informuoti Lietuvos Respublikos kultūros ministeriją.</w:t>
            </w:r>
          </w:p>
          <w:p w:rsidR="0065027B" w:rsidRPr="00C30294" w:rsidRDefault="0065027B" w:rsidP="0065027B">
            <w:pPr>
              <w:spacing w:after="0"/>
              <w:ind w:firstLine="567"/>
              <w:jc w:val="both"/>
              <w:rPr>
                <w:rFonts w:ascii="Times New Roman" w:hAnsi="Times New Roman" w:cs="Times New Roman"/>
                <w:sz w:val="24"/>
                <w:szCs w:val="24"/>
              </w:rPr>
            </w:pPr>
            <w:r w:rsidRPr="00C30294">
              <w:rPr>
                <w:rFonts w:ascii="Times New Roman" w:hAnsi="Times New Roman" w:cs="Times New Roman"/>
                <w:sz w:val="24"/>
                <w:szCs w:val="24"/>
              </w:rPr>
              <w:t>5. Pripažinti netekusi</w:t>
            </w:r>
            <w:r>
              <w:rPr>
                <w:rFonts w:ascii="Times New Roman" w:hAnsi="Times New Roman" w:cs="Times New Roman"/>
                <w:sz w:val="24"/>
                <w:szCs w:val="24"/>
              </w:rPr>
              <w:t>u</w:t>
            </w:r>
            <w:r w:rsidRPr="00C30294">
              <w:rPr>
                <w:rFonts w:ascii="Times New Roman" w:hAnsi="Times New Roman" w:cs="Times New Roman"/>
                <w:sz w:val="24"/>
                <w:szCs w:val="24"/>
              </w:rPr>
              <w:t xml:space="preserve"> galios:</w:t>
            </w:r>
          </w:p>
          <w:p w:rsidR="0065027B" w:rsidRPr="00567C9D" w:rsidRDefault="0065027B" w:rsidP="0065027B">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567C9D">
              <w:rPr>
                <w:rFonts w:ascii="Times New Roman" w:hAnsi="Times New Roman" w:cs="Times New Roman"/>
                <w:sz w:val="24"/>
                <w:szCs w:val="24"/>
              </w:rPr>
              <w:t>.1. Šilutės rajono savivaldybės tarybos 2008 m. balandžio 24 d. sprendimo Nr. T1-492 „Dėl nekilnojamojo turto perdavimo savivaldybės biudžetinėms įstaigoms“ 1.31.2.</w:t>
            </w:r>
            <w:r w:rsidRPr="00567C9D">
              <w:rPr>
                <w:rFonts w:ascii="Times New Roman" w:hAnsi="Times New Roman" w:cs="Times New Roman"/>
                <w:b/>
                <w:sz w:val="24"/>
                <w:szCs w:val="24"/>
              </w:rPr>
              <w:t xml:space="preserve"> </w:t>
            </w:r>
            <w:r w:rsidRPr="00567C9D">
              <w:rPr>
                <w:rFonts w:ascii="Times New Roman" w:hAnsi="Times New Roman" w:cs="Times New Roman"/>
                <w:sz w:val="24"/>
                <w:szCs w:val="24"/>
              </w:rPr>
              <w:t>punktą.</w:t>
            </w:r>
          </w:p>
          <w:p w:rsidR="0001403E" w:rsidRPr="0001403E" w:rsidRDefault="0001403E" w:rsidP="00322900">
            <w:pPr>
              <w:spacing w:after="0"/>
              <w:ind w:firstLine="567"/>
              <w:jc w:val="both"/>
              <w:rPr>
                <w:rFonts w:ascii="Times New Roman" w:hAnsi="Times New Roman" w:cs="Times New Roman"/>
                <w:color w:val="000000"/>
                <w:sz w:val="24"/>
                <w:szCs w:val="24"/>
              </w:rPr>
            </w:pPr>
          </w:p>
        </w:tc>
      </w:tr>
      <w:tr w:rsidR="0001403E" w:rsidTr="00322900">
        <w:tc>
          <w:tcPr>
            <w:tcW w:w="9067" w:type="dxa"/>
          </w:tcPr>
          <w:p w:rsidR="0001403E" w:rsidRPr="0001403E" w:rsidRDefault="0001403E" w:rsidP="00C0675A">
            <w:pPr>
              <w:ind w:firstLine="540"/>
              <w:rPr>
                <w:rFonts w:ascii="Times New Roman" w:hAnsi="Times New Roman" w:cs="Times New Roman"/>
                <w:b/>
                <w:bCs/>
                <w:color w:val="000000"/>
                <w:sz w:val="24"/>
                <w:szCs w:val="24"/>
              </w:rPr>
            </w:pPr>
            <w:r w:rsidRPr="0001403E">
              <w:rPr>
                <w:rFonts w:ascii="Times New Roman" w:hAnsi="Times New Roman" w:cs="Times New Roman"/>
                <w:b/>
                <w:bCs/>
                <w:i/>
                <w:iCs/>
                <w:color w:val="000000"/>
                <w:sz w:val="24"/>
                <w:szCs w:val="24"/>
              </w:rPr>
              <w:t>2. Kaip šiuo metu yra sureguliuoti projekte aptarti klausimai.</w:t>
            </w:r>
          </w:p>
        </w:tc>
      </w:tr>
      <w:tr w:rsidR="0001403E" w:rsidTr="00322900">
        <w:tc>
          <w:tcPr>
            <w:tcW w:w="9067" w:type="dxa"/>
          </w:tcPr>
          <w:p w:rsidR="00346FAD" w:rsidRPr="00322900" w:rsidRDefault="00FF02E6" w:rsidP="00322900">
            <w:pPr>
              <w:spacing w:after="0"/>
              <w:jc w:val="both"/>
              <w:rPr>
                <w:rFonts w:ascii="Times New Roman" w:hAnsi="Times New Roman" w:cs="Times New Roman"/>
                <w:sz w:val="24"/>
                <w:szCs w:val="24"/>
              </w:rPr>
            </w:pPr>
            <w:r w:rsidRPr="00803240">
              <w:rPr>
                <w:rFonts w:ascii="Times New Roman" w:hAnsi="Times New Roman" w:cs="Times New Roman"/>
                <w:sz w:val="24"/>
                <w:szCs w:val="24"/>
              </w:rPr>
              <w:t xml:space="preserve">         </w:t>
            </w:r>
            <w:r w:rsidR="00181F0B" w:rsidRPr="00803240">
              <w:rPr>
                <w:rFonts w:ascii="Times New Roman" w:hAnsi="Times New Roman" w:cs="Times New Roman"/>
                <w:color w:val="000000"/>
                <w:sz w:val="24"/>
                <w:szCs w:val="24"/>
              </w:rPr>
              <w:t xml:space="preserve">Šilutės rajono savivaldybės taryba 2015-06-25 sprendimu Nr. T1-2570 „Dėl Šilutės rajono savivaldybės Fridricho Bajoraičio viešosios bibliotekos nuostatų nauja redakcija patvirtinimo“ </w:t>
            </w:r>
            <w:hyperlink r:id="rId8" w:history="1">
              <w:r w:rsidR="00694FA4" w:rsidRPr="00FA37B5">
                <w:rPr>
                  <w:rStyle w:val="Hipersaitas"/>
                  <w:rFonts w:ascii="Times New Roman" w:hAnsi="Times New Roman" w:cs="Times New Roman"/>
                  <w:sz w:val="24"/>
                  <w:szCs w:val="24"/>
                </w:rPr>
                <w:t>www.infolex.lt/silute/Default.aspx?Id=3&amp;DocId=34728</w:t>
              </w:r>
            </w:hyperlink>
            <w:r w:rsidR="00694FA4">
              <w:rPr>
                <w:rFonts w:ascii="Times New Roman" w:hAnsi="Times New Roman" w:cs="Times New Roman"/>
                <w:color w:val="000000"/>
                <w:sz w:val="24"/>
                <w:szCs w:val="24"/>
              </w:rPr>
              <w:t xml:space="preserve"> </w:t>
            </w:r>
            <w:r w:rsidR="00181F0B" w:rsidRPr="00803240">
              <w:rPr>
                <w:rFonts w:ascii="Times New Roman" w:hAnsi="Times New Roman" w:cs="Times New Roman"/>
                <w:color w:val="000000"/>
                <w:sz w:val="24"/>
                <w:szCs w:val="24"/>
              </w:rPr>
              <w:t xml:space="preserve">įteisino F. Bajoraičio </w:t>
            </w:r>
            <w:r w:rsidR="00181F0B" w:rsidRPr="00803240">
              <w:rPr>
                <w:rFonts w:ascii="Times New Roman" w:hAnsi="Times New Roman" w:cs="Times New Roman"/>
                <w:color w:val="000000"/>
                <w:sz w:val="24"/>
                <w:szCs w:val="24"/>
              </w:rPr>
              <w:lastRenderedPageBreak/>
              <w:t>viešosios bibliotekos filialų skaičių ir jų išdėstymą rajono teritorijoje. Šiuo sprendimu patvirtintų  nuostatų 23 punktas reglamentuoja „</w:t>
            </w:r>
            <w:r w:rsidR="00181F0B" w:rsidRPr="00803240">
              <w:rPr>
                <w:rFonts w:ascii="Times New Roman" w:hAnsi="Times New Roman" w:cs="Times New Roman"/>
                <w:noProof/>
                <w:color w:val="000000"/>
                <w:sz w:val="24"/>
                <w:szCs w:val="24"/>
              </w:rPr>
              <w:t>Biblioteka turi 22 struktūrinius padalinius (toliau – filialus)...“.</w:t>
            </w:r>
            <w:r w:rsidR="0063147C">
              <w:rPr>
                <w:rFonts w:ascii="Times New Roman" w:hAnsi="Times New Roman" w:cs="Times New Roman"/>
                <w:noProof/>
                <w:color w:val="000000"/>
                <w:sz w:val="24"/>
                <w:szCs w:val="24"/>
              </w:rPr>
              <w:t xml:space="preserve"> </w:t>
            </w:r>
            <w:r w:rsidR="00181F0B" w:rsidRPr="00322900">
              <w:rPr>
                <w:rFonts w:ascii="Times New Roman" w:hAnsi="Times New Roman" w:cs="Times New Roman"/>
                <w:sz w:val="24"/>
                <w:szCs w:val="24"/>
              </w:rPr>
              <w:t>Lietuvos Respublikos Bibliotekų įstatymo</w:t>
            </w:r>
            <w:r w:rsidR="00322900" w:rsidRPr="00322900">
              <w:rPr>
                <w:rFonts w:ascii="Times New Roman" w:hAnsi="Times New Roman" w:cs="Times New Roman"/>
                <w:sz w:val="24"/>
                <w:szCs w:val="24"/>
              </w:rPr>
              <w:t xml:space="preserve"> </w:t>
            </w:r>
            <w:hyperlink r:id="rId9" w:history="1">
              <w:r w:rsidR="00322900" w:rsidRPr="00FA37B5">
                <w:rPr>
                  <w:rStyle w:val="Hipersaitas"/>
                  <w:rFonts w:ascii="Times New Roman" w:hAnsi="Times New Roman" w:cs="Times New Roman"/>
                  <w:sz w:val="24"/>
                  <w:szCs w:val="24"/>
                </w:rPr>
                <w:t>www.e-tar.lt/portal/lt/legalAct/TAR.5A04D7CC7EF6/TAIS_464213</w:t>
              </w:r>
            </w:hyperlink>
            <w:r w:rsidR="00322900" w:rsidRPr="00322900">
              <w:rPr>
                <w:rFonts w:ascii="Times New Roman" w:hAnsi="Times New Roman" w:cs="Times New Roman"/>
                <w:sz w:val="24"/>
                <w:szCs w:val="24"/>
              </w:rPr>
              <w:t xml:space="preserve"> </w:t>
            </w:r>
            <w:r w:rsidR="00322900">
              <w:rPr>
                <w:rFonts w:ascii="Times New Roman" w:hAnsi="Times New Roman" w:cs="Times New Roman"/>
                <w:sz w:val="24"/>
                <w:szCs w:val="24"/>
              </w:rPr>
              <w:t xml:space="preserve">10 </w:t>
            </w:r>
            <w:r w:rsidR="00322900" w:rsidRPr="00322900">
              <w:rPr>
                <w:rFonts w:ascii="Times New Roman" w:hAnsi="Times New Roman" w:cs="Times New Roman"/>
                <w:sz w:val="24"/>
                <w:szCs w:val="24"/>
              </w:rPr>
              <w:t>s</w:t>
            </w:r>
            <w:r w:rsidR="00181F0B" w:rsidRPr="00322900">
              <w:rPr>
                <w:rFonts w:ascii="Times New Roman" w:hAnsi="Times New Roman" w:cs="Times New Roman"/>
                <w:sz w:val="24"/>
                <w:szCs w:val="24"/>
              </w:rPr>
              <w:t xml:space="preserve">traipsnio „Savivaldybės viešoji biblioteka“ 6 dalies 1 punktas reglamentuoja „Kad būtų užtikrintas bibliotekos paslaugų prieinamumas savivaldybės teritorijos gyventojams, steigiami savivaldybės viešosios bibliotekos filialai: 1) miestuose (filialai paprastai steigiami vidutiniškai 20–30 tūkst. gyventojų)“. Šilutės </w:t>
            </w:r>
            <w:r w:rsidR="0075219F" w:rsidRPr="00322900">
              <w:rPr>
                <w:rFonts w:ascii="Times New Roman" w:hAnsi="Times New Roman" w:cs="Times New Roman"/>
                <w:sz w:val="24"/>
                <w:szCs w:val="24"/>
              </w:rPr>
              <w:t xml:space="preserve">mieste </w:t>
            </w:r>
            <w:proofErr w:type="spellStart"/>
            <w:r w:rsidR="0075219F" w:rsidRPr="00322900">
              <w:rPr>
                <w:rFonts w:ascii="Times New Roman" w:hAnsi="Times New Roman" w:cs="Times New Roman"/>
                <w:sz w:val="24"/>
                <w:szCs w:val="24"/>
              </w:rPr>
              <w:t>Hugo</w:t>
            </w:r>
            <w:proofErr w:type="spellEnd"/>
            <w:r w:rsidR="0075219F" w:rsidRPr="00322900">
              <w:rPr>
                <w:rFonts w:ascii="Times New Roman" w:hAnsi="Times New Roman" w:cs="Times New Roman"/>
                <w:sz w:val="24"/>
                <w:szCs w:val="24"/>
              </w:rPr>
              <w:t xml:space="preserve"> </w:t>
            </w:r>
            <w:proofErr w:type="spellStart"/>
            <w:r w:rsidR="0075219F" w:rsidRPr="00322900">
              <w:rPr>
                <w:rFonts w:ascii="Times New Roman" w:hAnsi="Times New Roman" w:cs="Times New Roman"/>
                <w:sz w:val="24"/>
                <w:szCs w:val="24"/>
              </w:rPr>
              <w:t>Šojaus</w:t>
            </w:r>
            <w:proofErr w:type="spellEnd"/>
            <w:r w:rsidR="0075219F" w:rsidRPr="00322900">
              <w:rPr>
                <w:rFonts w:ascii="Times New Roman" w:hAnsi="Times New Roman" w:cs="Times New Roman"/>
                <w:sz w:val="24"/>
                <w:szCs w:val="24"/>
              </w:rPr>
              <w:t xml:space="preserve"> </w:t>
            </w:r>
            <w:r w:rsidR="00803240" w:rsidRPr="00322900">
              <w:rPr>
                <w:rFonts w:ascii="Times New Roman" w:hAnsi="Times New Roman" w:cs="Times New Roman"/>
                <w:noProof/>
                <w:color w:val="000000"/>
                <w:sz w:val="24"/>
                <w:szCs w:val="24"/>
              </w:rPr>
              <w:t xml:space="preserve">g. </w:t>
            </w:r>
            <w:r w:rsidR="00803240" w:rsidRPr="00322900">
              <w:rPr>
                <w:rFonts w:ascii="Times New Roman" w:hAnsi="Times New Roman" w:cs="Times New Roman"/>
                <w:sz w:val="24"/>
                <w:szCs w:val="24"/>
              </w:rPr>
              <w:t xml:space="preserve">2A-1 </w:t>
            </w:r>
            <w:r w:rsidR="00181F0B" w:rsidRPr="00322900">
              <w:rPr>
                <w:rFonts w:ascii="Times New Roman" w:hAnsi="Times New Roman" w:cs="Times New Roman"/>
                <w:sz w:val="24"/>
                <w:szCs w:val="24"/>
              </w:rPr>
              <w:t>daugiabučiame name veikia miesto filialas. Šilutės mieste (2017 01 01)</w:t>
            </w:r>
            <w:r w:rsidR="0075219F" w:rsidRPr="00322900">
              <w:rPr>
                <w:rFonts w:ascii="Times New Roman" w:hAnsi="Times New Roman" w:cs="Times New Roman"/>
                <w:sz w:val="24"/>
                <w:szCs w:val="24"/>
              </w:rPr>
              <w:t xml:space="preserve"> </w:t>
            </w:r>
            <w:r w:rsidR="00181F0B" w:rsidRPr="00322900">
              <w:rPr>
                <w:rFonts w:ascii="Times New Roman" w:hAnsi="Times New Roman" w:cs="Times New Roman"/>
                <w:sz w:val="24"/>
                <w:szCs w:val="24"/>
              </w:rPr>
              <w:t xml:space="preserve">gyvena </w:t>
            </w:r>
            <w:r w:rsidR="00181F0B" w:rsidRPr="00322900">
              <w:rPr>
                <w:rFonts w:ascii="Times New Roman" w:hAnsi="Times New Roman" w:cs="Times New Roman"/>
                <w:bCs/>
                <w:sz w:val="24"/>
                <w:szCs w:val="24"/>
              </w:rPr>
              <w:t xml:space="preserve">16 275 </w:t>
            </w:r>
            <w:r w:rsidR="00181F0B" w:rsidRPr="00322900">
              <w:rPr>
                <w:rFonts w:ascii="Times New Roman" w:hAnsi="Times New Roman" w:cs="Times New Roman"/>
                <w:sz w:val="24"/>
                <w:szCs w:val="24"/>
              </w:rPr>
              <w:t xml:space="preserve">gyventojai. </w:t>
            </w:r>
            <w:r w:rsidR="00181F0B" w:rsidRPr="00322900">
              <w:rPr>
                <w:rFonts w:ascii="Times New Roman" w:hAnsi="Times New Roman" w:cs="Times New Roman"/>
                <w:color w:val="000000"/>
                <w:sz w:val="24"/>
                <w:szCs w:val="24"/>
              </w:rPr>
              <w:t xml:space="preserve">Atstumas </w:t>
            </w:r>
            <w:r w:rsidR="0075219F" w:rsidRPr="00322900">
              <w:rPr>
                <w:rFonts w:ascii="Times New Roman" w:hAnsi="Times New Roman" w:cs="Times New Roman"/>
                <w:color w:val="000000"/>
                <w:sz w:val="24"/>
                <w:szCs w:val="24"/>
              </w:rPr>
              <w:t xml:space="preserve">nuo filialo iki </w:t>
            </w:r>
            <w:r w:rsidR="00181F0B" w:rsidRPr="00322900">
              <w:rPr>
                <w:rFonts w:ascii="Times New Roman" w:hAnsi="Times New Roman" w:cs="Times New Roman"/>
                <w:color w:val="000000"/>
                <w:sz w:val="24"/>
                <w:szCs w:val="24"/>
              </w:rPr>
              <w:t>F. Bajoraičio viešosios bibliotekos – 1,36 km</w:t>
            </w:r>
            <w:r w:rsidR="00181F0B" w:rsidRPr="00322900">
              <w:rPr>
                <w:rFonts w:ascii="Times New Roman" w:hAnsi="Times New Roman" w:cs="Times New Roman"/>
                <w:sz w:val="24"/>
                <w:szCs w:val="24"/>
              </w:rPr>
              <w:t>.</w:t>
            </w:r>
            <w:r w:rsidR="00181F0B" w:rsidRPr="00322900">
              <w:rPr>
                <w:rFonts w:ascii="Times New Roman" w:hAnsi="Times New Roman" w:cs="Times New Roman"/>
                <w:bCs/>
                <w:color w:val="FF0000"/>
                <w:sz w:val="24"/>
                <w:szCs w:val="24"/>
              </w:rPr>
              <w:t xml:space="preserve"> </w:t>
            </w:r>
            <w:r w:rsidR="004F7BBA" w:rsidRPr="00322900">
              <w:rPr>
                <w:rFonts w:ascii="Times New Roman" w:hAnsi="Times New Roman" w:cs="Times New Roman"/>
                <w:bCs/>
                <w:color w:val="FF0000"/>
                <w:sz w:val="24"/>
                <w:szCs w:val="24"/>
              </w:rPr>
              <w:t xml:space="preserve"> </w:t>
            </w:r>
            <w:r w:rsidR="00327E8D" w:rsidRPr="00322900">
              <w:rPr>
                <w:rFonts w:ascii="Times New Roman" w:hAnsi="Times New Roman" w:cs="Times New Roman"/>
                <w:sz w:val="24"/>
                <w:szCs w:val="24"/>
              </w:rPr>
              <w:t>Šilutės miesto filial</w:t>
            </w:r>
            <w:r w:rsidR="00346FAD" w:rsidRPr="00322900">
              <w:rPr>
                <w:rFonts w:ascii="Times New Roman" w:hAnsi="Times New Roman" w:cs="Times New Roman"/>
                <w:sz w:val="24"/>
                <w:szCs w:val="24"/>
              </w:rPr>
              <w:t xml:space="preserve">e buvo </w:t>
            </w:r>
            <w:r w:rsidR="00327E8D" w:rsidRPr="00322900">
              <w:rPr>
                <w:rFonts w:ascii="Times New Roman" w:hAnsi="Times New Roman" w:cs="Times New Roman"/>
                <w:sz w:val="24"/>
                <w:szCs w:val="24"/>
              </w:rPr>
              <w:t xml:space="preserve">2 bibliotekininko pareigybės ir 0,25 valytojos pareigybės. Šilutės miesto filialo vyresnioji bibliotekininkė Viešosios bibliotekos direktoriaus 2016-11-04 įsakymu Nr. P(2.1)-99 nuo 2016-11-07 </w:t>
            </w:r>
            <w:r w:rsidR="00A075E8" w:rsidRPr="00322900">
              <w:rPr>
                <w:rFonts w:ascii="Times New Roman" w:hAnsi="Times New Roman" w:cs="Times New Roman"/>
                <w:sz w:val="24"/>
                <w:szCs w:val="24"/>
              </w:rPr>
              <w:t xml:space="preserve">atsilaisvinus darbo vietai buvo </w:t>
            </w:r>
            <w:r w:rsidR="00327E8D" w:rsidRPr="00322900">
              <w:rPr>
                <w:rFonts w:ascii="Times New Roman" w:hAnsi="Times New Roman" w:cs="Times New Roman"/>
                <w:sz w:val="24"/>
                <w:szCs w:val="24"/>
              </w:rPr>
              <w:t>perkelta į F. Bajoraičio viešosios bibliotekos Fondo organizavimo skyrių</w:t>
            </w:r>
            <w:r w:rsidR="00A075E8" w:rsidRPr="00322900">
              <w:rPr>
                <w:rFonts w:ascii="Times New Roman" w:hAnsi="Times New Roman" w:cs="Times New Roman"/>
                <w:sz w:val="24"/>
                <w:szCs w:val="24"/>
              </w:rPr>
              <w:t xml:space="preserve">, kadangi </w:t>
            </w:r>
            <w:r w:rsidR="00556807">
              <w:rPr>
                <w:rFonts w:ascii="Times New Roman" w:hAnsi="Times New Roman" w:cs="Times New Roman"/>
                <w:sz w:val="24"/>
                <w:szCs w:val="24"/>
              </w:rPr>
              <w:t xml:space="preserve">ji yra </w:t>
            </w:r>
            <w:r w:rsidR="00A075E8" w:rsidRPr="00322900">
              <w:rPr>
                <w:rFonts w:ascii="Times New Roman" w:hAnsi="Times New Roman" w:cs="Times New Roman"/>
                <w:sz w:val="24"/>
                <w:szCs w:val="24"/>
              </w:rPr>
              <w:t>bibliotekinį išsilavinimą ir patirtį turintis specialistas</w:t>
            </w:r>
            <w:r w:rsidR="00327E8D" w:rsidRPr="00322900">
              <w:rPr>
                <w:rFonts w:ascii="Times New Roman" w:hAnsi="Times New Roman" w:cs="Times New Roman"/>
                <w:sz w:val="24"/>
                <w:szCs w:val="24"/>
              </w:rPr>
              <w:t xml:space="preserve">. Antroji bibliotekininkė </w:t>
            </w:r>
            <w:r w:rsidR="00A075E8" w:rsidRPr="00322900">
              <w:rPr>
                <w:rFonts w:ascii="Times New Roman" w:hAnsi="Times New Roman" w:cs="Times New Roman"/>
                <w:sz w:val="24"/>
                <w:szCs w:val="24"/>
              </w:rPr>
              <w:t xml:space="preserve">šalių susitarimu </w:t>
            </w:r>
            <w:r w:rsidR="00327E8D" w:rsidRPr="00322900">
              <w:rPr>
                <w:rFonts w:ascii="Times New Roman" w:hAnsi="Times New Roman" w:cs="Times New Roman"/>
                <w:sz w:val="24"/>
                <w:szCs w:val="24"/>
              </w:rPr>
              <w:t xml:space="preserve">Viešosios bibliotekos direktoriaus įsakymu nuo 2016-12-31 atleista iš pareigų pagal Lietuvos Respublikos darbo kodekso 125 straipsnio 1 dalį, 140 straipsnio 6 dalį, 141 straipsnio 1 ir 2 dalis, 177 straipsnio 2 dalį. Šilutės miesto filialo valytojos 0,25 pareigybė bus panaikinta po  filialo uždarymo. </w:t>
            </w:r>
            <w:r w:rsidR="00A075E8" w:rsidRPr="00322900">
              <w:rPr>
                <w:rFonts w:ascii="Times New Roman" w:hAnsi="Times New Roman" w:cs="Times New Roman"/>
                <w:sz w:val="24"/>
                <w:szCs w:val="24"/>
              </w:rPr>
              <w:t>Š</w:t>
            </w:r>
            <w:r w:rsidR="00181F0B" w:rsidRPr="00322900">
              <w:rPr>
                <w:rFonts w:ascii="Times New Roman" w:hAnsi="Times New Roman" w:cs="Times New Roman"/>
                <w:bCs/>
                <w:color w:val="000000"/>
                <w:sz w:val="24"/>
                <w:szCs w:val="24"/>
              </w:rPr>
              <w:t xml:space="preserve">iuo metu gyventojus </w:t>
            </w:r>
            <w:r w:rsidR="0075219F" w:rsidRPr="00322900">
              <w:rPr>
                <w:rFonts w:ascii="Times New Roman" w:hAnsi="Times New Roman" w:cs="Times New Roman"/>
                <w:bCs/>
                <w:color w:val="000000"/>
                <w:sz w:val="24"/>
                <w:szCs w:val="24"/>
              </w:rPr>
              <w:t>filiale</w:t>
            </w:r>
            <w:r w:rsidR="00181F0B" w:rsidRPr="00322900">
              <w:rPr>
                <w:rFonts w:ascii="Times New Roman" w:hAnsi="Times New Roman" w:cs="Times New Roman"/>
                <w:bCs/>
                <w:color w:val="000000"/>
                <w:sz w:val="24"/>
                <w:szCs w:val="24"/>
              </w:rPr>
              <w:t xml:space="preserve"> </w:t>
            </w:r>
            <w:r w:rsidR="00A075E8" w:rsidRPr="00322900">
              <w:rPr>
                <w:rFonts w:ascii="Times New Roman" w:hAnsi="Times New Roman" w:cs="Times New Roman"/>
                <w:bCs/>
                <w:color w:val="000000"/>
                <w:sz w:val="24"/>
                <w:szCs w:val="24"/>
              </w:rPr>
              <w:t xml:space="preserve">laikinai </w:t>
            </w:r>
            <w:r w:rsidR="00181F0B" w:rsidRPr="00322900">
              <w:rPr>
                <w:rFonts w:ascii="Times New Roman" w:hAnsi="Times New Roman" w:cs="Times New Roman"/>
                <w:bCs/>
                <w:color w:val="000000"/>
                <w:sz w:val="24"/>
                <w:szCs w:val="24"/>
              </w:rPr>
              <w:t xml:space="preserve">aptarnauja </w:t>
            </w:r>
            <w:r w:rsidR="0046466C" w:rsidRPr="00322900">
              <w:rPr>
                <w:rFonts w:ascii="Times New Roman" w:hAnsi="Times New Roman" w:cs="Times New Roman"/>
                <w:bCs/>
                <w:sz w:val="24"/>
                <w:szCs w:val="24"/>
              </w:rPr>
              <w:t xml:space="preserve">F. Bajoraičio viešosios </w:t>
            </w:r>
            <w:r w:rsidR="0075219F" w:rsidRPr="00322900">
              <w:rPr>
                <w:rFonts w:ascii="Times New Roman" w:hAnsi="Times New Roman" w:cs="Times New Roman"/>
                <w:bCs/>
                <w:color w:val="000000"/>
                <w:sz w:val="24"/>
                <w:szCs w:val="24"/>
              </w:rPr>
              <w:t xml:space="preserve">bibliotekos specialistas. </w:t>
            </w:r>
            <w:r w:rsidR="00181F0B" w:rsidRPr="00322900">
              <w:rPr>
                <w:rFonts w:ascii="Times New Roman" w:hAnsi="Times New Roman" w:cs="Times New Roman"/>
                <w:bCs/>
                <w:color w:val="000000"/>
                <w:sz w:val="24"/>
                <w:szCs w:val="24"/>
              </w:rPr>
              <w:t>Š</w:t>
            </w:r>
            <w:r w:rsidR="00181F0B" w:rsidRPr="00322900">
              <w:rPr>
                <w:rFonts w:ascii="Times New Roman" w:hAnsi="Times New Roman" w:cs="Times New Roman"/>
                <w:color w:val="000000"/>
                <w:sz w:val="24"/>
                <w:szCs w:val="24"/>
              </w:rPr>
              <w:t xml:space="preserve">ilutės miesto filialo skaitytojams ir lankytojams bibliotekinės paslaugos yra ir bus teikiamos F. Bajoraičio viešojoje bibliotekoje (Tilžės g. 10), paslaugos bus dar labiau išplėtotos rekonstruotuose Tilžės g. 12 patalpose. </w:t>
            </w:r>
            <w:r w:rsidR="0075219F" w:rsidRPr="00322900">
              <w:rPr>
                <w:rFonts w:ascii="Times New Roman" w:hAnsi="Times New Roman" w:cs="Times New Roman"/>
                <w:color w:val="000000"/>
                <w:sz w:val="24"/>
                <w:szCs w:val="24"/>
              </w:rPr>
              <w:t>T</w:t>
            </w:r>
            <w:r w:rsidR="00181F0B" w:rsidRPr="00322900">
              <w:rPr>
                <w:rFonts w:ascii="Times New Roman" w:hAnsi="Times New Roman" w:cs="Times New Roman"/>
                <w:sz w:val="24"/>
                <w:szCs w:val="24"/>
              </w:rPr>
              <w:t>odėl</w:t>
            </w:r>
            <w:r w:rsidR="0075219F" w:rsidRPr="00322900">
              <w:rPr>
                <w:rFonts w:ascii="Times New Roman" w:hAnsi="Times New Roman" w:cs="Times New Roman"/>
                <w:sz w:val="24"/>
                <w:szCs w:val="24"/>
              </w:rPr>
              <w:t xml:space="preserve"> F. Bajoraičio viešosios bibliotekos direktorė siūlo uždaryti filialą </w:t>
            </w:r>
            <w:r w:rsidR="0046466C" w:rsidRPr="00322900">
              <w:rPr>
                <w:rFonts w:ascii="Times New Roman" w:hAnsi="Times New Roman" w:cs="Times New Roman"/>
                <w:sz w:val="24"/>
                <w:szCs w:val="24"/>
              </w:rPr>
              <w:t xml:space="preserve">Šilutės </w:t>
            </w:r>
            <w:r w:rsidR="0075219F" w:rsidRPr="00322900">
              <w:rPr>
                <w:rFonts w:ascii="Times New Roman" w:hAnsi="Times New Roman" w:cs="Times New Roman"/>
                <w:sz w:val="24"/>
                <w:szCs w:val="24"/>
              </w:rPr>
              <w:t xml:space="preserve">mieste. </w:t>
            </w:r>
            <w:r w:rsidR="00181F0B" w:rsidRPr="00322900">
              <w:rPr>
                <w:rFonts w:ascii="Times New Roman" w:hAnsi="Times New Roman" w:cs="Times New Roman"/>
                <w:sz w:val="24"/>
                <w:szCs w:val="24"/>
              </w:rPr>
              <w:t xml:space="preserve">  </w:t>
            </w:r>
          </w:p>
          <w:p w:rsidR="00FF02E6" w:rsidRPr="00322900" w:rsidRDefault="00AB4847" w:rsidP="00346FAD">
            <w:pPr>
              <w:spacing w:after="0"/>
              <w:ind w:firstLine="567"/>
              <w:jc w:val="both"/>
              <w:rPr>
                <w:rFonts w:ascii="Times New Roman" w:hAnsi="Times New Roman" w:cs="Times New Roman"/>
                <w:sz w:val="24"/>
                <w:szCs w:val="24"/>
              </w:rPr>
            </w:pPr>
            <w:r w:rsidRPr="00322900">
              <w:rPr>
                <w:rFonts w:ascii="Times New Roman" w:hAnsi="Times New Roman" w:cs="Times New Roman"/>
                <w:sz w:val="24"/>
                <w:szCs w:val="24"/>
              </w:rPr>
              <w:t>Vadovaujantis Lietuvos Respublikos vietos savivaldos</w:t>
            </w:r>
            <w:r w:rsidR="0075219F" w:rsidRPr="00322900">
              <w:rPr>
                <w:rFonts w:ascii="Times New Roman" w:hAnsi="Times New Roman" w:cs="Times New Roman"/>
                <w:sz w:val="24"/>
                <w:szCs w:val="24"/>
              </w:rPr>
              <w:t xml:space="preserve"> įstatymo</w:t>
            </w:r>
            <w:r w:rsidR="00694FA4">
              <w:rPr>
                <w:rFonts w:ascii="Times New Roman" w:hAnsi="Times New Roman" w:cs="Times New Roman"/>
                <w:sz w:val="24"/>
                <w:szCs w:val="24"/>
              </w:rPr>
              <w:t xml:space="preserve"> </w:t>
            </w:r>
            <w:hyperlink r:id="rId10" w:history="1">
              <w:r w:rsidR="00694FA4" w:rsidRPr="00FA37B5">
                <w:rPr>
                  <w:rStyle w:val="Hipersaitas"/>
                  <w:rFonts w:ascii="Times New Roman" w:hAnsi="Times New Roman" w:cs="Times New Roman"/>
                  <w:sz w:val="24"/>
                  <w:szCs w:val="24"/>
                </w:rPr>
                <w:t>www.e-tar.lt/portal/lt/legalAct/TAR.D0CD0966D67F/IsoLyWbPuj</w:t>
              </w:r>
            </w:hyperlink>
            <w:r w:rsidR="00694FA4">
              <w:rPr>
                <w:rFonts w:ascii="Times New Roman" w:hAnsi="Times New Roman" w:cs="Times New Roman"/>
                <w:sz w:val="24"/>
                <w:szCs w:val="24"/>
              </w:rPr>
              <w:t xml:space="preserve">  </w:t>
            </w:r>
            <w:r w:rsidR="0075219F" w:rsidRPr="00322900">
              <w:rPr>
                <w:rFonts w:ascii="Times New Roman" w:hAnsi="Times New Roman" w:cs="Times New Roman"/>
                <w:sz w:val="24"/>
                <w:szCs w:val="24"/>
              </w:rPr>
              <w:t>6 straipsnio 13 punktu</w:t>
            </w:r>
            <w:r w:rsidRPr="00322900">
              <w:rPr>
                <w:rFonts w:ascii="Times New Roman" w:hAnsi="Times New Roman" w:cs="Times New Roman"/>
                <w:sz w:val="24"/>
                <w:szCs w:val="24"/>
              </w:rPr>
              <w:t xml:space="preserve"> savarankiškoms saviva</w:t>
            </w:r>
            <w:r w:rsidR="0075219F" w:rsidRPr="00322900">
              <w:rPr>
                <w:rFonts w:ascii="Times New Roman" w:hAnsi="Times New Roman" w:cs="Times New Roman"/>
                <w:sz w:val="24"/>
                <w:szCs w:val="24"/>
              </w:rPr>
              <w:t>ldos funkcijoms yra priskiriama</w:t>
            </w:r>
            <w:r w:rsidR="00FF02E6" w:rsidRPr="00322900">
              <w:rPr>
                <w:rFonts w:ascii="Times New Roman" w:hAnsi="Times New Roman" w:cs="Times New Roman"/>
                <w:sz w:val="24"/>
                <w:szCs w:val="24"/>
              </w:rPr>
              <w:t xml:space="preserve"> </w:t>
            </w:r>
            <w:r w:rsidRPr="00322900">
              <w:rPr>
                <w:rFonts w:ascii="Times New Roman" w:hAnsi="Times New Roman" w:cs="Times New Roman"/>
                <w:sz w:val="24"/>
                <w:szCs w:val="24"/>
              </w:rPr>
              <w:t xml:space="preserve">„..savivaldybių viešųjų bibliotekų steigimas, reorganizavimas, pertvarkymas ir jų veiklos priežiūra“, </w:t>
            </w:r>
            <w:r w:rsidR="0075219F" w:rsidRPr="00322900">
              <w:rPr>
                <w:rFonts w:ascii="Times New Roman" w:hAnsi="Times New Roman" w:cs="Times New Roman"/>
                <w:sz w:val="24"/>
                <w:szCs w:val="24"/>
              </w:rPr>
              <w:t xml:space="preserve">šio </w:t>
            </w:r>
            <w:r w:rsidRPr="00322900">
              <w:rPr>
                <w:rFonts w:ascii="Times New Roman" w:hAnsi="Times New Roman" w:cs="Times New Roman"/>
                <w:sz w:val="24"/>
                <w:szCs w:val="24"/>
              </w:rPr>
              <w:t xml:space="preserve">įstatymo 18 straipsnio </w:t>
            </w:r>
            <w:r w:rsidRPr="00322900">
              <w:rPr>
                <w:rFonts w:ascii="Times New Roman" w:hAnsi="Times New Roman" w:cs="Times New Roman"/>
                <w:bCs/>
                <w:sz w:val="24"/>
                <w:szCs w:val="24"/>
              </w:rPr>
              <w:t>1 dalis reglamentuoja, kad „</w:t>
            </w:r>
            <w:r w:rsidRPr="00322900">
              <w:rPr>
                <w:rFonts w:ascii="Times New Roman" w:hAnsi="Times New Roman" w:cs="Times New Roman"/>
                <w:sz w:val="24"/>
                <w:szCs w:val="24"/>
              </w:rPr>
              <w:t>Savivaldybės tarybos priimtus teisės aktus gali sustabdyti, pakeisti ar panaikinti pati savivaldybės taryba...“. To paties įstatymo 16 straipsnio 2 dalies 26 punktas numato savivaldos sprendimų „dėl disponavimo savivaldybei nuosavybės teise priklausančiu turtu priėmimas“, šiuo atveju – Šilutės miesto filialo patalpų grąžinimas Šilutės rajono savivaldybei po Šilutės miesto filialo veiklos pa</w:t>
            </w:r>
            <w:r w:rsidR="00FF02E6" w:rsidRPr="00322900">
              <w:rPr>
                <w:rFonts w:ascii="Times New Roman" w:hAnsi="Times New Roman" w:cs="Times New Roman"/>
                <w:sz w:val="24"/>
                <w:szCs w:val="24"/>
              </w:rPr>
              <w:t>baigimo.</w:t>
            </w:r>
          </w:p>
          <w:p w:rsidR="00F56B27" w:rsidRPr="00803240" w:rsidRDefault="00FF02E6" w:rsidP="00C55552">
            <w:pPr>
              <w:pStyle w:val="Betarp"/>
              <w:spacing w:line="276" w:lineRule="auto"/>
              <w:rPr>
                <w:rFonts w:ascii="Times New Roman" w:hAnsi="Times New Roman" w:cs="Times New Roman"/>
                <w:sz w:val="24"/>
                <w:szCs w:val="24"/>
              </w:rPr>
            </w:pPr>
            <w:r w:rsidRPr="00803240">
              <w:rPr>
                <w:rFonts w:ascii="Times New Roman" w:hAnsi="Times New Roman" w:cs="Times New Roman"/>
                <w:sz w:val="24"/>
                <w:szCs w:val="24"/>
              </w:rPr>
              <w:t xml:space="preserve">              </w:t>
            </w:r>
            <w:r w:rsidR="0001403E" w:rsidRPr="00803240">
              <w:rPr>
                <w:rFonts w:ascii="Times New Roman" w:hAnsi="Times New Roman" w:cs="Times New Roman"/>
                <w:sz w:val="24"/>
                <w:szCs w:val="24"/>
              </w:rPr>
              <w:t xml:space="preserve">Bibliotekų įstatymo 10 straipsnio </w:t>
            </w:r>
            <w:r w:rsidR="0075219F" w:rsidRPr="00803240">
              <w:rPr>
                <w:rFonts w:ascii="Times New Roman" w:hAnsi="Times New Roman" w:cs="Times New Roman"/>
                <w:sz w:val="24"/>
                <w:szCs w:val="24"/>
              </w:rPr>
              <w:t xml:space="preserve">7 dalis nustato </w:t>
            </w:r>
            <w:r w:rsidRPr="00803240">
              <w:rPr>
                <w:rFonts w:ascii="Times New Roman" w:hAnsi="Times New Roman" w:cs="Times New Roman"/>
                <w:sz w:val="24"/>
                <w:szCs w:val="24"/>
              </w:rPr>
              <w:t xml:space="preserve"> </w:t>
            </w:r>
            <w:r w:rsidR="0001403E" w:rsidRPr="00803240">
              <w:rPr>
                <w:rFonts w:ascii="Times New Roman" w:hAnsi="Times New Roman" w:cs="Times New Roman"/>
                <w:sz w:val="24"/>
                <w:szCs w:val="24"/>
              </w:rPr>
              <w:t xml:space="preserve"> </w:t>
            </w:r>
            <w:r w:rsidRPr="00803240">
              <w:rPr>
                <w:rFonts w:ascii="Times New Roman" w:hAnsi="Times New Roman" w:cs="Times New Roman"/>
                <w:sz w:val="24"/>
                <w:szCs w:val="24"/>
              </w:rPr>
              <w:t>„Savivaldybės viešosios bibliotekos filialų skaičių ir jų išdėstymą, atsižvelgiant į vietos sąlygas, nustato Savivaldybės taryba“</w:t>
            </w:r>
            <w:r w:rsidR="00811EF1" w:rsidRPr="00803240">
              <w:rPr>
                <w:rFonts w:ascii="Times New Roman" w:hAnsi="Times New Roman" w:cs="Times New Roman"/>
                <w:sz w:val="24"/>
                <w:szCs w:val="24"/>
              </w:rPr>
              <w:t xml:space="preserve"> bei </w:t>
            </w:r>
            <w:r w:rsidR="0001403E" w:rsidRPr="00803240">
              <w:rPr>
                <w:rFonts w:ascii="Times New Roman" w:hAnsi="Times New Roman" w:cs="Times New Roman"/>
                <w:bCs/>
                <w:sz w:val="24"/>
                <w:szCs w:val="24"/>
              </w:rPr>
              <w:t xml:space="preserve">Lietuvos Respublikos kultūros ministro </w:t>
            </w:r>
            <w:r w:rsidR="0001403E" w:rsidRPr="00803240">
              <w:rPr>
                <w:rFonts w:ascii="Times New Roman" w:hAnsi="Times New Roman" w:cs="Times New Roman"/>
                <w:sz w:val="24"/>
                <w:szCs w:val="24"/>
              </w:rPr>
              <w:t>2016 m. birželio 22 d. Nr. ĮV- 536 įsakymo „Dėl bibliotekos valdymo tobulinimo rekomendacijų patvirtinimo“</w:t>
            </w:r>
            <w:r w:rsidR="0001403E" w:rsidRPr="00803240">
              <w:rPr>
                <w:rFonts w:ascii="Times New Roman" w:hAnsi="Times New Roman" w:cs="Times New Roman"/>
                <w:bCs/>
                <w:sz w:val="24"/>
                <w:szCs w:val="24"/>
              </w:rPr>
              <w:t xml:space="preserve"> II skyriaus </w:t>
            </w:r>
            <w:r w:rsidR="0001403E" w:rsidRPr="00803240">
              <w:rPr>
                <w:rFonts w:ascii="Times New Roman" w:hAnsi="Times New Roman" w:cs="Times New Roman"/>
                <w:sz w:val="24"/>
                <w:szCs w:val="24"/>
              </w:rPr>
              <w:t>„</w:t>
            </w:r>
            <w:r w:rsidR="0001403E" w:rsidRPr="00803240">
              <w:rPr>
                <w:rFonts w:ascii="Times New Roman" w:hAnsi="Times New Roman" w:cs="Times New Roman"/>
                <w:bCs/>
                <w:sz w:val="24"/>
                <w:szCs w:val="24"/>
              </w:rPr>
              <w:t xml:space="preserve">Bibliotekos organizacinė struktūra” </w:t>
            </w:r>
            <w:r w:rsidR="0001403E" w:rsidRPr="00803240">
              <w:rPr>
                <w:rFonts w:ascii="Times New Roman" w:hAnsi="Times New Roman" w:cs="Times New Roman"/>
                <w:sz w:val="24"/>
                <w:szCs w:val="24"/>
              </w:rPr>
              <w:t xml:space="preserve">15.2 ir 15.2.1. </w:t>
            </w:r>
            <w:r w:rsidR="0001403E" w:rsidRPr="00803240">
              <w:rPr>
                <w:rFonts w:ascii="Times New Roman" w:hAnsi="Times New Roman" w:cs="Times New Roman"/>
                <w:bCs/>
                <w:sz w:val="24"/>
                <w:szCs w:val="24"/>
              </w:rPr>
              <w:t xml:space="preserve">punktų, kurie numato, kad </w:t>
            </w:r>
            <w:r w:rsidR="0001403E" w:rsidRPr="00803240">
              <w:rPr>
                <w:rFonts w:ascii="Times New Roman" w:hAnsi="Times New Roman" w:cs="Times New Roman"/>
                <w:sz w:val="24"/>
                <w:szCs w:val="24"/>
              </w:rPr>
              <w:t xml:space="preserve">„struktūrinis teritorinis padalinys, kurį rekomenduojama steigti atsižvelgiant į aptarnaujamos teritorijos gyventojų skaičių” yra „miestuose 1 struktūrinis padalinys 20–30 tūkst. gyventojų”.  </w:t>
            </w:r>
          </w:p>
          <w:p w:rsidR="0001403E" w:rsidRPr="00803240" w:rsidRDefault="00F56B27" w:rsidP="00C55552">
            <w:pPr>
              <w:pStyle w:val="Betarp"/>
              <w:spacing w:line="276" w:lineRule="auto"/>
              <w:rPr>
                <w:rFonts w:ascii="Times New Roman" w:hAnsi="Times New Roman" w:cs="Times New Roman"/>
                <w:color w:val="000000"/>
                <w:sz w:val="24"/>
                <w:szCs w:val="24"/>
              </w:rPr>
            </w:pPr>
            <w:r w:rsidRPr="00803240">
              <w:rPr>
                <w:rFonts w:ascii="Times New Roman" w:hAnsi="Times New Roman" w:cs="Times New Roman"/>
                <w:sz w:val="24"/>
                <w:szCs w:val="24"/>
              </w:rPr>
              <w:t xml:space="preserve">              </w:t>
            </w:r>
            <w:r w:rsidR="0075219F" w:rsidRPr="00803240">
              <w:rPr>
                <w:rFonts w:ascii="Times New Roman" w:hAnsi="Times New Roman" w:cs="Times New Roman"/>
                <w:sz w:val="24"/>
                <w:szCs w:val="24"/>
              </w:rPr>
              <w:t xml:space="preserve">Priėmus sprendimą dėl filialo uždarymo reikia pakeisti </w:t>
            </w:r>
            <w:r w:rsidR="0001403E" w:rsidRPr="00803240">
              <w:rPr>
                <w:rFonts w:ascii="Times New Roman" w:hAnsi="Times New Roman" w:cs="Times New Roman"/>
                <w:color w:val="000000"/>
                <w:sz w:val="24"/>
                <w:szCs w:val="24"/>
              </w:rPr>
              <w:t>Ši</w:t>
            </w:r>
            <w:r w:rsidR="0075219F" w:rsidRPr="00803240">
              <w:rPr>
                <w:rFonts w:ascii="Times New Roman" w:hAnsi="Times New Roman" w:cs="Times New Roman"/>
                <w:color w:val="000000"/>
                <w:sz w:val="24"/>
                <w:szCs w:val="24"/>
              </w:rPr>
              <w:t>lutės rajono savivaldybės tarybos</w:t>
            </w:r>
            <w:r w:rsidR="0001403E" w:rsidRPr="00803240">
              <w:rPr>
                <w:rFonts w:ascii="Times New Roman" w:hAnsi="Times New Roman" w:cs="Times New Roman"/>
                <w:color w:val="000000"/>
                <w:sz w:val="24"/>
                <w:szCs w:val="24"/>
              </w:rPr>
              <w:t xml:space="preserve"> </w:t>
            </w:r>
            <w:r w:rsidR="00811EF1" w:rsidRPr="00803240">
              <w:rPr>
                <w:rFonts w:ascii="Times New Roman" w:hAnsi="Times New Roman" w:cs="Times New Roman"/>
                <w:color w:val="000000"/>
                <w:sz w:val="24"/>
                <w:szCs w:val="24"/>
              </w:rPr>
              <w:t>2015</w:t>
            </w:r>
            <w:r w:rsidR="0075219F" w:rsidRPr="00803240">
              <w:rPr>
                <w:rFonts w:ascii="Times New Roman" w:hAnsi="Times New Roman" w:cs="Times New Roman"/>
                <w:color w:val="000000"/>
                <w:sz w:val="24"/>
                <w:szCs w:val="24"/>
              </w:rPr>
              <w:t>-06-25 sprendimo</w:t>
            </w:r>
            <w:r w:rsidR="0001403E" w:rsidRPr="00803240">
              <w:rPr>
                <w:rFonts w:ascii="Times New Roman" w:hAnsi="Times New Roman" w:cs="Times New Roman"/>
                <w:color w:val="000000"/>
                <w:sz w:val="24"/>
                <w:szCs w:val="24"/>
              </w:rPr>
              <w:t xml:space="preserve"> Nr. T1-2570 „Dėl Šilutės rajono savivaldybės Fridricho Bajoraičio viešosios bibliotekos nuostatų nauja redakcija patvirtinimo“ 23 punkt</w:t>
            </w:r>
            <w:r w:rsidR="0075219F" w:rsidRPr="00803240">
              <w:rPr>
                <w:rFonts w:ascii="Times New Roman" w:hAnsi="Times New Roman" w:cs="Times New Roman"/>
                <w:color w:val="000000"/>
                <w:sz w:val="24"/>
                <w:szCs w:val="24"/>
              </w:rPr>
              <w:t>ą</w:t>
            </w:r>
            <w:r w:rsidR="0001403E" w:rsidRPr="00803240">
              <w:rPr>
                <w:rFonts w:ascii="Times New Roman" w:hAnsi="Times New Roman" w:cs="Times New Roman"/>
                <w:color w:val="000000"/>
                <w:sz w:val="24"/>
                <w:szCs w:val="24"/>
              </w:rPr>
              <w:t xml:space="preserve"> </w:t>
            </w:r>
            <w:r w:rsidR="00811EF1" w:rsidRPr="00803240">
              <w:rPr>
                <w:rFonts w:ascii="Times New Roman" w:hAnsi="Times New Roman" w:cs="Times New Roman"/>
                <w:color w:val="000000"/>
                <w:sz w:val="24"/>
                <w:szCs w:val="24"/>
              </w:rPr>
              <w:t>„</w:t>
            </w:r>
            <w:r w:rsidR="0001403E" w:rsidRPr="00803240">
              <w:rPr>
                <w:rFonts w:ascii="Times New Roman" w:hAnsi="Times New Roman" w:cs="Times New Roman"/>
                <w:noProof/>
                <w:color w:val="000000"/>
                <w:sz w:val="24"/>
                <w:szCs w:val="24"/>
              </w:rPr>
              <w:t xml:space="preserve">Biblioteka turi 22 struktūrinius padalinius (toliau – filialus), kurių skaičių ir išdėstymą nustato Savininko teises ir pareigas įgyvendinanti institucija. Bibliotekos filialas nėra juridinis asmuo, bet turi Registrų centre įregistruotą buveinę ir veikia pagal Bibliotekos </w:t>
            </w:r>
            <w:r w:rsidR="0001403E" w:rsidRPr="00803240">
              <w:rPr>
                <w:rFonts w:ascii="Times New Roman" w:hAnsi="Times New Roman" w:cs="Times New Roman"/>
                <w:noProof/>
                <w:color w:val="000000"/>
                <w:sz w:val="24"/>
                <w:szCs w:val="24"/>
              </w:rPr>
              <w:lastRenderedPageBreak/>
              <w:t>direk</w:t>
            </w:r>
            <w:r w:rsidR="00811EF1" w:rsidRPr="00803240">
              <w:rPr>
                <w:rFonts w:ascii="Times New Roman" w:hAnsi="Times New Roman" w:cs="Times New Roman"/>
                <w:noProof/>
                <w:color w:val="000000"/>
                <w:sz w:val="24"/>
                <w:szCs w:val="24"/>
              </w:rPr>
              <w:t xml:space="preserve">toriaus patvirtintus nuostatus </w:t>
            </w:r>
            <w:r w:rsidR="00811EF1" w:rsidRPr="00803240">
              <w:rPr>
                <w:rFonts w:ascii="Times New Roman" w:hAnsi="Times New Roman" w:cs="Times New Roman"/>
                <w:color w:val="000000"/>
                <w:sz w:val="24"/>
                <w:szCs w:val="24"/>
              </w:rPr>
              <w:t>ir jį išdėstyti</w:t>
            </w:r>
            <w:r w:rsidR="0001403E" w:rsidRPr="00803240">
              <w:rPr>
                <w:rFonts w:ascii="Times New Roman" w:hAnsi="Times New Roman" w:cs="Times New Roman"/>
                <w:color w:val="000000"/>
                <w:sz w:val="24"/>
                <w:szCs w:val="24"/>
              </w:rPr>
              <w:t xml:space="preserve"> taip: „23. </w:t>
            </w:r>
            <w:r w:rsidR="0001403E" w:rsidRPr="00803240">
              <w:rPr>
                <w:rFonts w:ascii="Times New Roman" w:hAnsi="Times New Roman" w:cs="Times New Roman"/>
                <w:noProof/>
                <w:color w:val="000000"/>
                <w:sz w:val="24"/>
                <w:szCs w:val="24"/>
              </w:rPr>
              <w:t xml:space="preserve">Biblioteka turi 21 struktūrinį padalinį (toliau – filialus), kurių skaičių ir išdėstymą nustato Savininko teises ir pareigas įgyvendinanti institucija. Bibliotekos filialas nėra juridinis asmuo, bet turi Registrų centre įregistruotą buveinę ir veikia pagal Bibliotekos direktoriaus patvirtintus nuostatus“ bei </w:t>
            </w:r>
            <w:r w:rsidR="00811EF1" w:rsidRPr="00803240">
              <w:rPr>
                <w:rFonts w:ascii="Times New Roman" w:hAnsi="Times New Roman" w:cs="Times New Roman"/>
                <w:noProof/>
                <w:color w:val="000000"/>
                <w:sz w:val="24"/>
                <w:szCs w:val="24"/>
              </w:rPr>
              <w:t xml:space="preserve">iš patvirtintų </w:t>
            </w:r>
            <w:r w:rsidR="0001403E" w:rsidRPr="00803240">
              <w:rPr>
                <w:rFonts w:ascii="Times New Roman" w:hAnsi="Times New Roman" w:cs="Times New Roman"/>
                <w:color w:val="000000"/>
                <w:sz w:val="24"/>
                <w:szCs w:val="24"/>
              </w:rPr>
              <w:t>Šilutės rajono savivaldybės F. Bajoraičio viešosios bibliotekos nuostatų 5 skyriaus „</w:t>
            </w:r>
            <w:r w:rsidR="0001403E" w:rsidRPr="00803240">
              <w:rPr>
                <w:rFonts w:ascii="Times New Roman" w:hAnsi="Times New Roman" w:cs="Times New Roman"/>
                <w:noProof/>
                <w:color w:val="000000"/>
                <w:sz w:val="24"/>
                <w:szCs w:val="24"/>
              </w:rPr>
              <w:t>Bibliotekos struktūra</w:t>
            </w:r>
            <w:r w:rsidR="0001403E" w:rsidRPr="00803240">
              <w:rPr>
                <w:rFonts w:ascii="Times New Roman" w:hAnsi="Times New Roman" w:cs="Times New Roman"/>
                <w:color w:val="000000"/>
                <w:sz w:val="24"/>
                <w:szCs w:val="24"/>
              </w:rPr>
              <w:t xml:space="preserve">“ 23.2 punkto „Bibliotekos filialai ir jų buveinės“ </w:t>
            </w:r>
            <w:r w:rsidR="00811EF1" w:rsidRPr="00803240">
              <w:rPr>
                <w:rFonts w:ascii="Times New Roman" w:hAnsi="Times New Roman" w:cs="Times New Roman"/>
                <w:color w:val="000000"/>
                <w:sz w:val="24"/>
                <w:szCs w:val="24"/>
              </w:rPr>
              <w:t>išbraukti eilutę „</w:t>
            </w:r>
            <w:r w:rsidR="0001403E" w:rsidRPr="00803240">
              <w:rPr>
                <w:rFonts w:ascii="Times New Roman" w:hAnsi="Times New Roman" w:cs="Times New Roman"/>
                <w:noProof/>
                <w:color w:val="000000"/>
                <w:sz w:val="24"/>
                <w:szCs w:val="24"/>
              </w:rPr>
              <w:t xml:space="preserve">23.2.9 </w:t>
            </w:r>
            <w:r w:rsidR="0001403E" w:rsidRPr="00803240">
              <w:rPr>
                <w:rFonts w:ascii="Times New Roman" w:hAnsi="Times New Roman" w:cs="Times New Roman"/>
                <w:color w:val="000000"/>
                <w:sz w:val="24"/>
                <w:szCs w:val="24"/>
              </w:rPr>
              <w:t>„</w:t>
            </w:r>
            <w:r w:rsidR="0001403E" w:rsidRPr="00803240">
              <w:rPr>
                <w:rFonts w:ascii="Times New Roman" w:hAnsi="Times New Roman" w:cs="Times New Roman"/>
                <w:noProof/>
                <w:color w:val="000000"/>
                <w:sz w:val="24"/>
                <w:szCs w:val="24"/>
              </w:rPr>
              <w:t>Šilutės miesto filialas – H. Šojaus g. 2</w:t>
            </w:r>
            <w:r w:rsidR="00322900">
              <w:rPr>
                <w:rFonts w:ascii="Times New Roman" w:hAnsi="Times New Roman" w:cs="Times New Roman"/>
                <w:noProof/>
                <w:color w:val="000000"/>
                <w:sz w:val="24"/>
                <w:szCs w:val="24"/>
              </w:rPr>
              <w:t>A-1</w:t>
            </w:r>
            <w:r w:rsidR="0001403E" w:rsidRPr="00803240">
              <w:rPr>
                <w:rFonts w:ascii="Times New Roman" w:hAnsi="Times New Roman" w:cs="Times New Roman"/>
                <w:noProof/>
                <w:color w:val="000000"/>
                <w:sz w:val="24"/>
                <w:szCs w:val="24"/>
              </w:rPr>
              <w:t>, LT-991</w:t>
            </w:r>
            <w:r w:rsidR="00811EF1" w:rsidRPr="00803240">
              <w:rPr>
                <w:rFonts w:ascii="Times New Roman" w:hAnsi="Times New Roman" w:cs="Times New Roman"/>
                <w:noProof/>
                <w:color w:val="000000"/>
                <w:sz w:val="24"/>
                <w:szCs w:val="24"/>
              </w:rPr>
              <w:t>28, Šilutė“</w:t>
            </w:r>
            <w:r w:rsidR="0001403E" w:rsidRPr="00803240">
              <w:rPr>
                <w:rFonts w:ascii="Times New Roman" w:hAnsi="Times New Roman" w:cs="Times New Roman"/>
                <w:color w:val="000000"/>
                <w:sz w:val="24"/>
                <w:szCs w:val="24"/>
              </w:rPr>
              <w:t>.</w:t>
            </w:r>
            <w:r w:rsidR="00811EF1" w:rsidRPr="00803240">
              <w:rPr>
                <w:rFonts w:ascii="Times New Roman" w:hAnsi="Times New Roman" w:cs="Times New Roman"/>
                <w:color w:val="000000"/>
                <w:sz w:val="24"/>
                <w:szCs w:val="24"/>
              </w:rPr>
              <w:t xml:space="preserve"> Įgalioti bibliotekos direktorę įregistruoti pakeitimus Juridinių asmenų registre.</w:t>
            </w:r>
          </w:p>
          <w:p w:rsidR="00803240" w:rsidRPr="00803240" w:rsidRDefault="00803240" w:rsidP="00C55552">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1403E" w:rsidRPr="00803240">
              <w:rPr>
                <w:rFonts w:ascii="Times New Roman" w:hAnsi="Times New Roman" w:cs="Times New Roman"/>
                <w:sz w:val="24"/>
                <w:szCs w:val="24"/>
              </w:rPr>
              <w:t xml:space="preserve">Šilutės rajono savivaldybės tarybos 2008 m. balandžio 24 d. sprendimo Nr. T1-492 „Dėl nekilnojamojo turto perdavimo savivaldybės biudžetinėms įstaigoms“ punktu 1.31.2. perdavė patikėjimo teise valdyti, naudoti ir disponuoti Šilutės rajono savivaldybės Fridricho Bajoraičio viešajai bibliotekai Savivaldybei nuosavybės teise priklausantį nekilnojamąjį turtą Šilutėje, H. </w:t>
            </w:r>
            <w:proofErr w:type="spellStart"/>
            <w:r w:rsidR="0001403E" w:rsidRPr="00803240">
              <w:rPr>
                <w:rFonts w:ascii="Times New Roman" w:hAnsi="Times New Roman" w:cs="Times New Roman"/>
                <w:sz w:val="24"/>
                <w:szCs w:val="24"/>
              </w:rPr>
              <w:t>Šojaus</w:t>
            </w:r>
            <w:proofErr w:type="spellEnd"/>
            <w:r w:rsidR="0001403E" w:rsidRPr="00803240">
              <w:rPr>
                <w:rFonts w:ascii="Times New Roman" w:hAnsi="Times New Roman" w:cs="Times New Roman"/>
                <w:sz w:val="24"/>
                <w:szCs w:val="24"/>
              </w:rPr>
              <w:t xml:space="preserve"> g. 2A-1 (bendras plotas 68,30 kv. m) Šilutės miesto filialo veiklai vykdyti. Patalpos perduotos neterminuotam laikotarpiui pagal tarp Šilutės rajono savivaldybės </w:t>
            </w:r>
            <w:r w:rsidRPr="00803240">
              <w:rPr>
                <w:rFonts w:ascii="Times New Roman" w:hAnsi="Times New Roman" w:cs="Times New Roman"/>
                <w:sz w:val="24"/>
                <w:szCs w:val="24"/>
              </w:rPr>
              <w:t>a</w:t>
            </w:r>
            <w:r w:rsidR="0001403E" w:rsidRPr="00803240">
              <w:rPr>
                <w:rFonts w:ascii="Times New Roman" w:hAnsi="Times New Roman" w:cs="Times New Roman"/>
                <w:sz w:val="24"/>
                <w:szCs w:val="24"/>
              </w:rPr>
              <w:t>dministracijos ir Šilutės rajono savivaldybės F. Bajoraičio viešosios bibliotekos direktoriaus 2008 m. spalio 29 d. pasirašytą perdavimo ir priėmimo akto  Nr. RS-(9.40)-1004  2 punktą.</w:t>
            </w:r>
            <w:r w:rsidRPr="00803240">
              <w:rPr>
                <w:rFonts w:ascii="Times New Roman" w:hAnsi="Times New Roman" w:cs="Times New Roman"/>
                <w:sz w:val="24"/>
                <w:szCs w:val="24"/>
              </w:rPr>
              <w:t xml:space="preserve"> </w:t>
            </w:r>
            <w:r w:rsidR="0001403E" w:rsidRPr="00803240">
              <w:rPr>
                <w:rFonts w:ascii="Times New Roman" w:hAnsi="Times New Roman" w:cs="Times New Roman"/>
                <w:sz w:val="24"/>
                <w:szCs w:val="24"/>
              </w:rPr>
              <w:t xml:space="preserve">Vadovaujantis aukščiau išvardintais dokumentais, Šilutės rajono savivaldybės F. Bajoraičio viešosios bibliotekos Šilutės miesto filialo patalpos (buveinė) 2008 m. gruodžio 18 d. įregistruotos Valstybės įmonės registrų centre (pažymėjimo Nr. 472622) panaudos gavėjo – juridinio asmens (k. 190700188), Šilutės rajono savivaldybės Fridricho Bajoraičio viešosios bibliotekos vardu. </w:t>
            </w:r>
            <w:r w:rsidRPr="00803240">
              <w:rPr>
                <w:rFonts w:ascii="Times New Roman" w:hAnsi="Times New Roman" w:cs="Times New Roman"/>
                <w:sz w:val="24"/>
                <w:szCs w:val="24"/>
              </w:rPr>
              <w:t>Šiuo sprendimu</w:t>
            </w:r>
            <w:r w:rsidR="0001403E" w:rsidRPr="00803240">
              <w:rPr>
                <w:rFonts w:ascii="Times New Roman" w:hAnsi="Times New Roman" w:cs="Times New Roman"/>
                <w:sz w:val="24"/>
                <w:szCs w:val="24"/>
              </w:rPr>
              <w:t xml:space="preserve"> nutraukus Šilutės miesto filialo veiklą, yra prašoma panaikinti  Šilutės rajono savivaldybės tarybos 2008 m. balandžio 24 d. sprendimo Nr. T1-492 „Dėl nekilnojamojo turto perdavimo Savivaldybės biudžetinėms įstaigoms“, pagal kurį buvo perduotas patikėjimo teise valdyti, naudoti ir disponuoti juo Savivaldybei nuosavybės teise priklausantis nekilnojamasis turtas Šilutės rajono savivaldybės Fridricho Bajoraičio viešajai bibliotekai Šilutės miesto filialo veiklai vykdyti. Pagal šį sprendimą Šilutės F. Bajoraičio viešajai bibliotekai yra perduotos 68,30 kv. m bendro ploto patalpos Šilutės miesto filialo veiklai vykdyti. </w:t>
            </w:r>
          </w:p>
          <w:p w:rsidR="0001403E" w:rsidRPr="00803240" w:rsidRDefault="00803240" w:rsidP="00C55552">
            <w:pPr>
              <w:pStyle w:val="Betarp"/>
              <w:spacing w:line="276"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00811EF1" w:rsidRPr="00803240">
              <w:rPr>
                <w:rFonts w:ascii="Times New Roman" w:hAnsi="Times New Roman" w:cs="Times New Roman"/>
                <w:sz w:val="24"/>
                <w:szCs w:val="24"/>
              </w:rPr>
              <w:t xml:space="preserve">Vadovaujantis Lietuvos Respublikos bibliotekų įstatymo </w:t>
            </w:r>
            <w:r>
              <w:rPr>
                <w:rFonts w:ascii="Times New Roman" w:hAnsi="Times New Roman" w:cs="Times New Roman"/>
                <w:sz w:val="24"/>
                <w:szCs w:val="24"/>
              </w:rPr>
              <w:t>3</w:t>
            </w:r>
            <w:r w:rsidR="00811EF1" w:rsidRPr="00803240">
              <w:rPr>
                <w:rFonts w:ascii="Times New Roman" w:hAnsi="Times New Roman" w:cs="Times New Roman"/>
                <w:sz w:val="24"/>
                <w:szCs w:val="24"/>
              </w:rPr>
              <w:t xml:space="preserve"> straipsnio 2 dalies nuostata „..kai biblioteka steigiama, pertvarkoma ar pabaigiama arba steigiamas ar uždaromas jos filialas, bibliotekos steigėjas ar jos valdymo organas informuoja Kultūros ministeriją“. Šiame sprendimo projekte yra siūloma pavesti Šilutės rajono savivaldybės Administracijos direktoriui informuoti Kultūros ministeriją apie Šilutės rajono savivaldybės F. Bajoraičio viešosios bibliotekos</w:t>
            </w:r>
            <w:r w:rsidR="00811EF1" w:rsidRPr="00803240">
              <w:rPr>
                <w:rFonts w:ascii="Times New Roman" w:hAnsi="Times New Roman" w:cs="Times New Roman"/>
                <w:noProof/>
                <w:sz w:val="24"/>
                <w:szCs w:val="24"/>
              </w:rPr>
              <w:t xml:space="preserve"> Šilutės miesto filial</w:t>
            </w:r>
            <w:r w:rsidR="00811EF1" w:rsidRPr="00803240">
              <w:rPr>
                <w:rFonts w:ascii="Times New Roman" w:hAnsi="Times New Roman" w:cs="Times New Roman"/>
                <w:sz w:val="24"/>
                <w:szCs w:val="24"/>
              </w:rPr>
              <w:t>o uždarymą.</w:t>
            </w:r>
          </w:p>
        </w:tc>
      </w:tr>
      <w:tr w:rsidR="0001403E" w:rsidTr="00322900">
        <w:tc>
          <w:tcPr>
            <w:tcW w:w="9067" w:type="dxa"/>
          </w:tcPr>
          <w:p w:rsidR="0001403E" w:rsidRPr="00803240" w:rsidRDefault="0001403E" w:rsidP="0001403E">
            <w:pPr>
              <w:ind w:firstLine="540"/>
              <w:rPr>
                <w:rFonts w:ascii="Times New Roman" w:hAnsi="Times New Roman" w:cs="Times New Roman"/>
                <w:b/>
                <w:bCs/>
                <w:i/>
                <w:iCs/>
                <w:color w:val="000000"/>
                <w:sz w:val="24"/>
                <w:szCs w:val="24"/>
              </w:rPr>
            </w:pPr>
            <w:r w:rsidRPr="00803240">
              <w:rPr>
                <w:rFonts w:ascii="Times New Roman" w:hAnsi="Times New Roman" w:cs="Times New Roman"/>
                <w:b/>
                <w:bCs/>
                <w:i/>
                <w:iCs/>
                <w:color w:val="000000"/>
                <w:sz w:val="24"/>
                <w:szCs w:val="24"/>
              </w:rPr>
              <w:lastRenderedPageBreak/>
              <w:t>3. Kokių pozityvių rezultatų laukiama.</w:t>
            </w:r>
            <w:r w:rsidR="00803240">
              <w:rPr>
                <w:rFonts w:ascii="Times New Roman" w:hAnsi="Times New Roman" w:cs="Times New Roman"/>
                <w:b/>
                <w:bCs/>
                <w:i/>
                <w:iCs/>
                <w:color w:val="000000"/>
                <w:sz w:val="24"/>
                <w:szCs w:val="24"/>
              </w:rPr>
              <w:t xml:space="preserve"> </w:t>
            </w:r>
          </w:p>
        </w:tc>
      </w:tr>
      <w:tr w:rsidR="0001403E" w:rsidTr="00322900">
        <w:tc>
          <w:tcPr>
            <w:tcW w:w="9067" w:type="dxa"/>
          </w:tcPr>
          <w:p w:rsidR="0001403E" w:rsidRPr="00C55552" w:rsidRDefault="00803240" w:rsidP="00997176">
            <w:pPr>
              <w:ind w:firstLine="540"/>
              <w:jc w:val="both"/>
              <w:rPr>
                <w:rFonts w:ascii="Times New Roman" w:hAnsi="Times New Roman" w:cs="Times New Roman"/>
                <w:color w:val="000000"/>
                <w:sz w:val="24"/>
                <w:szCs w:val="24"/>
              </w:rPr>
            </w:pPr>
            <w:r w:rsidRPr="00C55552">
              <w:rPr>
                <w:rFonts w:ascii="Times New Roman" w:hAnsi="Times New Roman" w:cs="Times New Roman"/>
                <w:color w:val="000000"/>
                <w:sz w:val="24"/>
                <w:szCs w:val="24"/>
              </w:rPr>
              <w:t xml:space="preserve">Bus įgyvendinamos įstatyminės nuostatos ir </w:t>
            </w:r>
            <w:r w:rsidR="0046466C" w:rsidRPr="00322900">
              <w:rPr>
                <w:rFonts w:ascii="Times New Roman" w:hAnsi="Times New Roman" w:cs="Times New Roman"/>
                <w:sz w:val="24"/>
                <w:szCs w:val="24"/>
              </w:rPr>
              <w:t>l</w:t>
            </w:r>
            <w:r w:rsidRPr="00C55552">
              <w:rPr>
                <w:rFonts w:ascii="Times New Roman" w:hAnsi="Times New Roman" w:cs="Times New Roman"/>
                <w:color w:val="000000"/>
                <w:sz w:val="24"/>
                <w:szCs w:val="24"/>
              </w:rPr>
              <w:t>ėšas</w:t>
            </w:r>
            <w:r w:rsidR="0046466C">
              <w:rPr>
                <w:rFonts w:ascii="Times New Roman" w:hAnsi="Times New Roman" w:cs="Times New Roman"/>
                <w:color w:val="000000"/>
                <w:sz w:val="24"/>
                <w:szCs w:val="24"/>
              </w:rPr>
              <w:t xml:space="preserve"> </w:t>
            </w:r>
            <w:r w:rsidRPr="00C55552">
              <w:rPr>
                <w:rFonts w:ascii="Times New Roman" w:hAnsi="Times New Roman" w:cs="Times New Roman"/>
                <w:color w:val="000000"/>
                <w:sz w:val="24"/>
                <w:szCs w:val="24"/>
              </w:rPr>
              <w:t xml:space="preserve">bus galima investuoti į struktūrinių fondų </w:t>
            </w:r>
            <w:proofErr w:type="spellStart"/>
            <w:r w:rsidRPr="00C55552">
              <w:rPr>
                <w:rFonts w:ascii="Times New Roman" w:hAnsi="Times New Roman" w:cs="Times New Roman"/>
                <w:color w:val="000000"/>
                <w:sz w:val="24"/>
                <w:szCs w:val="24"/>
              </w:rPr>
              <w:t>kofinansavimą</w:t>
            </w:r>
            <w:proofErr w:type="spellEnd"/>
            <w:r w:rsidRPr="00C55552">
              <w:rPr>
                <w:rFonts w:ascii="Times New Roman" w:hAnsi="Times New Roman" w:cs="Times New Roman"/>
                <w:color w:val="000000"/>
                <w:sz w:val="24"/>
                <w:szCs w:val="24"/>
              </w:rPr>
              <w:t xml:space="preserve">, tvarkant Tilžės g. 12 patalpas, jas pritaikant bibliotekos reikmėms. Kadangi bibliotekos paslaugos bus teikiamos Šilutės F. Bajoraičio viešojoje bibliotekoje, </w:t>
            </w:r>
            <w:r w:rsidRPr="00C55552">
              <w:rPr>
                <w:rFonts w:ascii="Times New Roman" w:hAnsi="Times New Roman" w:cs="Times New Roman"/>
                <w:bCs/>
                <w:sz w:val="24"/>
                <w:szCs w:val="24"/>
              </w:rPr>
              <w:t>bendruomenės ir atskirų savival</w:t>
            </w:r>
            <w:r w:rsidR="00C55552" w:rsidRPr="00C55552">
              <w:rPr>
                <w:rFonts w:ascii="Times New Roman" w:hAnsi="Times New Roman" w:cs="Times New Roman"/>
                <w:bCs/>
                <w:sz w:val="24"/>
                <w:szCs w:val="24"/>
              </w:rPr>
              <w:t>dybės gyventojų interesai nebus pažeidžiami</w:t>
            </w:r>
            <w:r w:rsidR="00C55552">
              <w:rPr>
                <w:rFonts w:ascii="Times New Roman" w:hAnsi="Times New Roman" w:cs="Times New Roman"/>
                <w:bCs/>
                <w:sz w:val="24"/>
                <w:szCs w:val="24"/>
              </w:rPr>
              <w:t>.</w:t>
            </w:r>
          </w:p>
        </w:tc>
      </w:tr>
      <w:tr w:rsidR="0001403E" w:rsidTr="00322900">
        <w:tc>
          <w:tcPr>
            <w:tcW w:w="9067" w:type="dxa"/>
          </w:tcPr>
          <w:p w:rsidR="0001403E" w:rsidRPr="00803240" w:rsidRDefault="0001403E" w:rsidP="0001403E">
            <w:pPr>
              <w:ind w:firstLine="540"/>
              <w:rPr>
                <w:rFonts w:ascii="Times New Roman" w:hAnsi="Times New Roman" w:cs="Times New Roman"/>
                <w:b/>
                <w:bCs/>
                <w:i/>
                <w:iCs/>
                <w:color w:val="000000"/>
                <w:sz w:val="24"/>
                <w:szCs w:val="24"/>
              </w:rPr>
            </w:pPr>
            <w:r w:rsidRPr="00803240">
              <w:rPr>
                <w:rFonts w:ascii="Times New Roman" w:hAnsi="Times New Roman" w:cs="Times New Roman"/>
                <w:b/>
                <w:bCs/>
                <w:i/>
                <w:iCs/>
                <w:color w:val="000000"/>
                <w:sz w:val="24"/>
                <w:szCs w:val="24"/>
              </w:rPr>
              <w:t>4. Galimos neigiamos priimto projekto pasekmės ir kokių priemonių reikėtų imtis, kad tokių pasekmių būtų išvengta.</w:t>
            </w:r>
          </w:p>
        </w:tc>
      </w:tr>
      <w:tr w:rsidR="0001403E" w:rsidTr="00322900">
        <w:trPr>
          <w:trHeight w:val="324"/>
        </w:trPr>
        <w:tc>
          <w:tcPr>
            <w:tcW w:w="9067" w:type="dxa"/>
          </w:tcPr>
          <w:p w:rsidR="0001403E" w:rsidRPr="00C55552" w:rsidRDefault="00AB7F7D" w:rsidP="0001403E">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1403E" w:rsidTr="00322900">
        <w:tc>
          <w:tcPr>
            <w:tcW w:w="9067" w:type="dxa"/>
          </w:tcPr>
          <w:p w:rsidR="0001403E" w:rsidRPr="00803240" w:rsidRDefault="0001403E" w:rsidP="0001403E">
            <w:pPr>
              <w:ind w:firstLine="540"/>
              <w:jc w:val="both"/>
              <w:rPr>
                <w:rFonts w:ascii="Times New Roman" w:hAnsi="Times New Roman" w:cs="Times New Roman"/>
                <w:b/>
                <w:bCs/>
                <w:i/>
                <w:iCs/>
                <w:color w:val="000000"/>
                <w:sz w:val="24"/>
                <w:szCs w:val="24"/>
              </w:rPr>
            </w:pPr>
            <w:r w:rsidRPr="00803240">
              <w:rPr>
                <w:rFonts w:ascii="Times New Roman" w:hAnsi="Times New Roman" w:cs="Times New Roman"/>
                <w:b/>
                <w:bCs/>
                <w:i/>
                <w:iCs/>
                <w:color w:val="000000"/>
                <w:sz w:val="24"/>
                <w:szCs w:val="24"/>
              </w:rPr>
              <w:t xml:space="preserve">5. Kokie šios srities aktai tebegalioja (pateikiamas šių aktų sąrašas) ir kokius </w:t>
            </w:r>
            <w:r w:rsidRPr="00803240">
              <w:rPr>
                <w:rFonts w:ascii="Times New Roman" w:hAnsi="Times New Roman" w:cs="Times New Roman"/>
                <w:b/>
                <w:bCs/>
                <w:i/>
                <w:iCs/>
                <w:color w:val="000000"/>
                <w:sz w:val="24"/>
                <w:szCs w:val="24"/>
              </w:rPr>
              <w:lastRenderedPageBreak/>
              <w:t>galiojančius aktus reikės pakeisti ar panaikinti; jeigu reikia Kolegijos ar mero priimamų aktų, kas ir kada juos turėtų parengti, priėmus teikiamą projektą.</w:t>
            </w:r>
          </w:p>
        </w:tc>
      </w:tr>
      <w:tr w:rsidR="0001403E" w:rsidTr="00322900">
        <w:tc>
          <w:tcPr>
            <w:tcW w:w="9067" w:type="dxa"/>
          </w:tcPr>
          <w:p w:rsidR="00C55552" w:rsidRPr="00C55552" w:rsidRDefault="00C55552" w:rsidP="00C55552">
            <w:pPr>
              <w:pStyle w:val="Betarp"/>
              <w:spacing w:line="276" w:lineRule="auto"/>
              <w:rPr>
                <w:rFonts w:ascii="Times New Roman" w:hAnsi="Times New Roman" w:cs="Times New Roman"/>
                <w:strike/>
                <w:sz w:val="24"/>
                <w:szCs w:val="24"/>
              </w:rPr>
            </w:pPr>
            <w:r>
              <w:rPr>
                <w:rFonts w:ascii="Times New Roman" w:hAnsi="Times New Roman" w:cs="Times New Roman"/>
                <w:sz w:val="24"/>
                <w:szCs w:val="24"/>
              </w:rPr>
              <w:lastRenderedPageBreak/>
              <w:t xml:space="preserve">         </w:t>
            </w:r>
            <w:r w:rsidRPr="00C55552">
              <w:rPr>
                <w:rFonts w:ascii="Times New Roman" w:hAnsi="Times New Roman" w:cs="Times New Roman"/>
                <w:sz w:val="24"/>
                <w:szCs w:val="24"/>
              </w:rPr>
              <w:t xml:space="preserve">1.  Galioja Šilutės rajono savivaldybės tarybos 2008 m. balandžio 24 d. sprendimo Nr. T1-492 „Dėl nekilnojamojo turto perdavimo Savivaldybės biudžetinėms įstaigoms“ 1.31.2. punktas „Šilutėje, H. </w:t>
            </w:r>
            <w:proofErr w:type="spellStart"/>
            <w:r w:rsidRPr="00C55552">
              <w:rPr>
                <w:rFonts w:ascii="Times New Roman" w:hAnsi="Times New Roman" w:cs="Times New Roman"/>
                <w:sz w:val="24"/>
                <w:szCs w:val="24"/>
              </w:rPr>
              <w:t>Šojaus</w:t>
            </w:r>
            <w:proofErr w:type="spellEnd"/>
            <w:r w:rsidRPr="00C55552">
              <w:rPr>
                <w:rFonts w:ascii="Times New Roman" w:hAnsi="Times New Roman" w:cs="Times New Roman"/>
                <w:sz w:val="24"/>
                <w:szCs w:val="24"/>
              </w:rPr>
              <w:t xml:space="preserve"> g. 2A-1-1, esančias bibliotekos patalpas (nekilnojamo turto kadastro duomenų byloje Nr. 88/5065, registro Nr. 50/102298, patalpų unikalus Nr. 8898-8001-6016:0056, bendras plotas 68,30 kv. m“, pagal kurį buvo perduotas patikėjimo teise valdyti, naudoti ir disponuoti juo Savivaldybei nuosavybės teise priklausantis nekilnojamas turtas Šilutės rajono savivaldybės Fridricho Bajoraičio viešajai bibliotekai Šilutės miesto filialo veiklai vykdyti.</w:t>
            </w:r>
          </w:p>
          <w:p w:rsidR="0001403E" w:rsidRDefault="00C55552" w:rsidP="00C55552">
            <w:pPr>
              <w:pStyle w:val="Betarp"/>
              <w:spacing w:line="276" w:lineRule="auto"/>
              <w:rPr>
                <w:rFonts w:ascii="Times New Roman" w:hAnsi="Times New Roman" w:cs="Times New Roman"/>
                <w:noProof/>
                <w:sz w:val="24"/>
                <w:szCs w:val="24"/>
              </w:rPr>
            </w:pPr>
            <w:r>
              <w:rPr>
                <w:rFonts w:ascii="Times New Roman" w:hAnsi="Times New Roman" w:cs="Times New Roman"/>
                <w:sz w:val="24"/>
                <w:szCs w:val="24"/>
              </w:rPr>
              <w:t xml:space="preserve">          2. Reikės pakeisti </w:t>
            </w:r>
            <w:r w:rsidRPr="00C55552">
              <w:rPr>
                <w:rFonts w:ascii="Times New Roman" w:hAnsi="Times New Roman" w:cs="Times New Roman"/>
                <w:sz w:val="24"/>
                <w:szCs w:val="24"/>
              </w:rPr>
              <w:t>F. Bajoraičio viešosios bibliotekos nuostatų, patvirtintų Šilutės rajono savivaldybės tarybos 2016-06-25 sprendimu Nr. T1-2570 „Dėl Šilutės rajono savivaldybės Fridricho Bajoraičio viešosios bibliotekos nuostatų nauja redakcija patvirtinimo“,</w:t>
            </w:r>
            <w:r w:rsidRPr="00C55552">
              <w:rPr>
                <w:rFonts w:ascii="Times New Roman" w:hAnsi="Times New Roman" w:cs="Times New Roman"/>
                <w:b/>
                <w:sz w:val="24"/>
                <w:szCs w:val="24"/>
              </w:rPr>
              <w:t xml:space="preserve"> </w:t>
            </w:r>
            <w:r>
              <w:rPr>
                <w:rFonts w:ascii="Times New Roman" w:hAnsi="Times New Roman" w:cs="Times New Roman"/>
                <w:sz w:val="24"/>
                <w:szCs w:val="24"/>
              </w:rPr>
              <w:t>23 punktą</w:t>
            </w:r>
            <w:r w:rsidRPr="00C55552">
              <w:rPr>
                <w:rFonts w:ascii="Times New Roman" w:hAnsi="Times New Roman" w:cs="Times New Roman"/>
                <w:sz w:val="24"/>
                <w:szCs w:val="24"/>
              </w:rPr>
              <w:t xml:space="preserve"> „23. </w:t>
            </w:r>
            <w:r w:rsidRPr="00C55552">
              <w:rPr>
                <w:rFonts w:ascii="Times New Roman" w:hAnsi="Times New Roman" w:cs="Times New Roman"/>
                <w:noProof/>
                <w:sz w:val="24"/>
                <w:szCs w:val="24"/>
              </w:rPr>
              <w:t>Biblioteka turi 22 struktūrinius padalinius (toliau – filialus), kurių skaičių ir išdėstymą nustato Savininko teises ir pareigas įgyvendinanti institucija. Bibliotekos filialas nėra juridinis asmuo, bet turi Registrų centre įregistruotą buveinę ir veikia pagal Bibliotekos direktoriaus patvirtintus nuostatus“</w:t>
            </w:r>
            <w:r>
              <w:rPr>
                <w:rFonts w:ascii="Times New Roman" w:hAnsi="Times New Roman" w:cs="Times New Roman"/>
                <w:noProof/>
                <w:sz w:val="24"/>
                <w:szCs w:val="24"/>
              </w:rPr>
              <w:t xml:space="preserve"> ir</w:t>
            </w:r>
            <w:r w:rsidRPr="00C55552">
              <w:rPr>
                <w:rFonts w:ascii="Times New Roman" w:hAnsi="Times New Roman" w:cs="Times New Roman"/>
                <w:sz w:val="24"/>
                <w:szCs w:val="24"/>
              </w:rPr>
              <w:t xml:space="preserve">  išdėstyti taip: „23. </w:t>
            </w:r>
            <w:r w:rsidRPr="00C55552">
              <w:rPr>
                <w:rFonts w:ascii="Times New Roman" w:hAnsi="Times New Roman" w:cs="Times New Roman"/>
                <w:noProof/>
                <w:sz w:val="24"/>
                <w:szCs w:val="24"/>
              </w:rPr>
              <w:t xml:space="preserve">Biblioteka turi 21 struktūrinį padalinį (toliau – filialus), kurių skaičių ir išdėstymą nustato Savininko teises ir pareigas įgyvendinanti institucija. Bibliotekos filialas nėra juridinis asmuo, bet turi Registrų centre įregistruotą buveinę ir veikia pagal Bibliotekos direktoriaus patvirtintus nuostatus“ bei </w:t>
            </w:r>
            <w:r>
              <w:rPr>
                <w:rFonts w:ascii="Times New Roman" w:hAnsi="Times New Roman" w:cs="Times New Roman"/>
                <w:noProof/>
                <w:sz w:val="24"/>
                <w:szCs w:val="24"/>
              </w:rPr>
              <w:t xml:space="preserve">išbraukti </w:t>
            </w:r>
            <w:r w:rsidRPr="00C55552">
              <w:rPr>
                <w:rFonts w:ascii="Times New Roman" w:hAnsi="Times New Roman" w:cs="Times New Roman"/>
                <w:sz w:val="24"/>
                <w:szCs w:val="24"/>
              </w:rPr>
              <w:t>Šilutės rajono savivaldybės F. Bajoraičio viešosios bibliotekos nuostatų 5 skyriaus „</w:t>
            </w:r>
            <w:r w:rsidRPr="00C55552">
              <w:rPr>
                <w:rFonts w:ascii="Times New Roman" w:hAnsi="Times New Roman" w:cs="Times New Roman"/>
                <w:noProof/>
                <w:sz w:val="24"/>
                <w:szCs w:val="24"/>
              </w:rPr>
              <w:t>Bibliotekos struktūra</w:t>
            </w:r>
            <w:r w:rsidRPr="00C55552">
              <w:rPr>
                <w:rFonts w:ascii="Times New Roman" w:hAnsi="Times New Roman" w:cs="Times New Roman"/>
                <w:sz w:val="24"/>
                <w:szCs w:val="24"/>
              </w:rPr>
              <w:t xml:space="preserve">“ 23.2 punkto „Bibliotekos filialai ir jų buveinės“ </w:t>
            </w:r>
            <w:r w:rsidRPr="00C55552">
              <w:rPr>
                <w:rFonts w:ascii="Times New Roman" w:hAnsi="Times New Roman" w:cs="Times New Roman"/>
                <w:noProof/>
                <w:sz w:val="24"/>
                <w:szCs w:val="24"/>
              </w:rPr>
              <w:t xml:space="preserve">23.2.9 </w:t>
            </w:r>
            <w:r>
              <w:rPr>
                <w:rFonts w:ascii="Times New Roman" w:hAnsi="Times New Roman" w:cs="Times New Roman"/>
                <w:sz w:val="24"/>
                <w:szCs w:val="24"/>
              </w:rPr>
              <w:t>eilutę</w:t>
            </w:r>
            <w:r w:rsidRPr="00C55552">
              <w:rPr>
                <w:rFonts w:ascii="Times New Roman" w:hAnsi="Times New Roman" w:cs="Times New Roman"/>
                <w:noProof/>
                <w:sz w:val="24"/>
                <w:szCs w:val="24"/>
              </w:rPr>
              <w:t xml:space="preserve"> </w:t>
            </w:r>
            <w:r w:rsidRPr="00C55552">
              <w:rPr>
                <w:rFonts w:ascii="Times New Roman" w:hAnsi="Times New Roman" w:cs="Times New Roman"/>
                <w:sz w:val="24"/>
                <w:szCs w:val="24"/>
              </w:rPr>
              <w:t>„</w:t>
            </w:r>
            <w:r w:rsidRPr="00C55552">
              <w:rPr>
                <w:rFonts w:ascii="Times New Roman" w:hAnsi="Times New Roman" w:cs="Times New Roman"/>
                <w:noProof/>
                <w:sz w:val="24"/>
                <w:szCs w:val="24"/>
              </w:rPr>
              <w:t>Šilutės miesto filialas – H. Š</w:t>
            </w:r>
            <w:r>
              <w:rPr>
                <w:rFonts w:ascii="Times New Roman" w:hAnsi="Times New Roman" w:cs="Times New Roman"/>
                <w:noProof/>
                <w:sz w:val="24"/>
                <w:szCs w:val="24"/>
              </w:rPr>
              <w:t xml:space="preserve">ojaus g. 2 a, LT-99128, Šilutė“. </w:t>
            </w:r>
          </w:p>
          <w:p w:rsidR="00322900" w:rsidRPr="00803240" w:rsidRDefault="00322900" w:rsidP="00C55552">
            <w:pPr>
              <w:pStyle w:val="Betarp"/>
              <w:spacing w:line="276" w:lineRule="auto"/>
              <w:rPr>
                <w:rFonts w:ascii="Times New Roman" w:hAnsi="Times New Roman" w:cs="Times New Roman"/>
                <w:color w:val="000000"/>
                <w:sz w:val="24"/>
                <w:szCs w:val="24"/>
              </w:rPr>
            </w:pPr>
            <w:r>
              <w:rPr>
                <w:rFonts w:ascii="Times New Roman" w:hAnsi="Times New Roman" w:cs="Times New Roman"/>
                <w:noProof/>
                <w:sz w:val="24"/>
                <w:szCs w:val="24"/>
              </w:rPr>
              <w:t xml:space="preserve">           3. Priėmus sprendimą dėl filialo uždarymo reikės pakeisti Šilutės rajono savivaldybės tarybos 2013-04-25 sprendimu Nr. T1-1419 „Dėl Šilutės rajono savivaldybės Fridricho Bajoraičio viešosios bibliotekos ir 22 filialų didžiausio leistino pareigybių skaičiaus nustatymo“.</w:t>
            </w:r>
          </w:p>
        </w:tc>
      </w:tr>
      <w:tr w:rsidR="0001403E" w:rsidTr="00322900">
        <w:tc>
          <w:tcPr>
            <w:tcW w:w="9067" w:type="dxa"/>
          </w:tcPr>
          <w:p w:rsidR="0001403E" w:rsidRPr="00803240" w:rsidRDefault="0001403E" w:rsidP="0001403E">
            <w:pPr>
              <w:ind w:firstLine="540"/>
              <w:jc w:val="both"/>
              <w:rPr>
                <w:rFonts w:ascii="Times New Roman" w:hAnsi="Times New Roman" w:cs="Times New Roman"/>
                <w:b/>
                <w:bCs/>
                <w:i/>
                <w:iCs/>
                <w:color w:val="000000"/>
                <w:sz w:val="24"/>
                <w:szCs w:val="24"/>
              </w:rPr>
            </w:pPr>
            <w:r w:rsidRPr="00803240">
              <w:rPr>
                <w:rFonts w:ascii="Times New Roman" w:hAnsi="Times New Roman" w:cs="Times New Roman"/>
                <w:b/>
                <w:bCs/>
                <w:i/>
                <w:iCs/>
                <w:color w:val="000000"/>
                <w:sz w:val="24"/>
                <w:szCs w:val="24"/>
              </w:rPr>
              <w:t>6. Jeigu reikia atlikti sprendimo projekto antikorupcinį vertinimą, sprendžia projekto rengėjas, atsižvelgdamas į Teisės aktų projektų antikorupcinio vertinimo taisykles.</w:t>
            </w:r>
          </w:p>
        </w:tc>
      </w:tr>
      <w:tr w:rsidR="0001403E" w:rsidTr="00322900">
        <w:tc>
          <w:tcPr>
            <w:tcW w:w="9067" w:type="dxa"/>
          </w:tcPr>
          <w:p w:rsidR="0001403E" w:rsidRPr="00803240" w:rsidRDefault="0001403E" w:rsidP="0001403E">
            <w:pPr>
              <w:ind w:firstLine="540"/>
              <w:jc w:val="both"/>
              <w:rPr>
                <w:rFonts w:ascii="Times New Roman" w:hAnsi="Times New Roman" w:cs="Times New Roman"/>
                <w:color w:val="000000"/>
                <w:sz w:val="24"/>
                <w:szCs w:val="24"/>
              </w:rPr>
            </w:pPr>
            <w:r w:rsidRPr="00803240">
              <w:rPr>
                <w:rFonts w:ascii="Times New Roman" w:hAnsi="Times New Roman" w:cs="Times New Roman"/>
                <w:color w:val="000000"/>
                <w:sz w:val="24"/>
                <w:szCs w:val="24"/>
              </w:rPr>
              <w:t>Nereikia</w:t>
            </w:r>
            <w:r w:rsidR="00322900">
              <w:rPr>
                <w:rFonts w:ascii="Times New Roman" w:hAnsi="Times New Roman" w:cs="Times New Roman"/>
                <w:color w:val="000000"/>
                <w:sz w:val="24"/>
                <w:szCs w:val="24"/>
              </w:rPr>
              <w:t>.</w:t>
            </w:r>
          </w:p>
        </w:tc>
      </w:tr>
      <w:tr w:rsidR="0001403E" w:rsidTr="00322900">
        <w:tc>
          <w:tcPr>
            <w:tcW w:w="9067" w:type="dxa"/>
          </w:tcPr>
          <w:p w:rsidR="0001403E" w:rsidRPr="00803240" w:rsidRDefault="0001403E" w:rsidP="0001403E">
            <w:pPr>
              <w:ind w:firstLine="540"/>
              <w:rPr>
                <w:rFonts w:ascii="Times New Roman" w:hAnsi="Times New Roman" w:cs="Times New Roman"/>
                <w:b/>
                <w:bCs/>
                <w:i/>
                <w:iCs/>
                <w:sz w:val="24"/>
                <w:szCs w:val="24"/>
              </w:rPr>
            </w:pPr>
            <w:r w:rsidRPr="00803240">
              <w:rPr>
                <w:rFonts w:ascii="Times New Roman" w:hAnsi="Times New Roman" w:cs="Times New Roman"/>
                <w:b/>
                <w:bCs/>
                <w:i/>
                <w:iCs/>
                <w:sz w:val="24"/>
                <w:szCs w:val="24"/>
              </w:rPr>
              <w:t>7. Projekto rengimo metu gauti specialistų vertinimai ir išvados, ekonominiai apskaičiavimai (sąmatos) ir konkretūs finansavimo šaltiniai.</w:t>
            </w:r>
          </w:p>
        </w:tc>
      </w:tr>
      <w:tr w:rsidR="0001403E" w:rsidTr="00322900">
        <w:tc>
          <w:tcPr>
            <w:tcW w:w="9067" w:type="dxa"/>
          </w:tcPr>
          <w:p w:rsidR="00322900" w:rsidRPr="00322900" w:rsidRDefault="00322900" w:rsidP="00322900">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322900">
              <w:rPr>
                <w:rFonts w:ascii="Times New Roman" w:hAnsi="Times New Roman" w:cs="Times New Roman"/>
                <w:sz w:val="24"/>
                <w:szCs w:val="24"/>
              </w:rPr>
              <w:t xml:space="preserve">1. </w:t>
            </w:r>
            <w:r w:rsidR="00C55552" w:rsidRPr="00322900">
              <w:rPr>
                <w:rFonts w:ascii="Times New Roman" w:hAnsi="Times New Roman" w:cs="Times New Roman"/>
                <w:sz w:val="24"/>
                <w:szCs w:val="24"/>
              </w:rPr>
              <w:t xml:space="preserve">Parengta </w:t>
            </w:r>
            <w:r w:rsidR="0001403E" w:rsidRPr="00322900">
              <w:rPr>
                <w:rFonts w:ascii="Times New Roman" w:hAnsi="Times New Roman" w:cs="Times New Roman"/>
                <w:sz w:val="24"/>
                <w:szCs w:val="24"/>
              </w:rPr>
              <w:t>Šilutės rajono savivaldybės Fridricho Bajoraičio viešosios bibliotekos tinklo analizė 201</w:t>
            </w:r>
            <w:r w:rsidR="00C55552" w:rsidRPr="00322900">
              <w:rPr>
                <w:rFonts w:ascii="Times New Roman" w:hAnsi="Times New Roman" w:cs="Times New Roman"/>
                <w:sz w:val="24"/>
                <w:szCs w:val="24"/>
              </w:rPr>
              <w:t>7-01-01 d.</w:t>
            </w:r>
            <w:r w:rsidR="0001403E" w:rsidRPr="00322900">
              <w:rPr>
                <w:rFonts w:ascii="Times New Roman" w:hAnsi="Times New Roman" w:cs="Times New Roman"/>
                <w:sz w:val="24"/>
                <w:szCs w:val="24"/>
              </w:rPr>
              <w:t>, kuri 2017-01-03 d. pristatyta Šilutė</w:t>
            </w:r>
            <w:r w:rsidRPr="00322900">
              <w:rPr>
                <w:rFonts w:ascii="Times New Roman" w:hAnsi="Times New Roman" w:cs="Times New Roman"/>
                <w:sz w:val="24"/>
                <w:szCs w:val="24"/>
              </w:rPr>
              <w:t>s rajono savivaldybės vadovams.</w:t>
            </w:r>
          </w:p>
          <w:p w:rsidR="00A075E8" w:rsidRPr="00803240" w:rsidRDefault="00322900" w:rsidP="00322900">
            <w:pPr>
              <w:pStyle w:val="Betarp"/>
            </w:pPr>
            <w:r>
              <w:rPr>
                <w:rFonts w:ascii="Times New Roman" w:hAnsi="Times New Roman" w:cs="Times New Roman"/>
                <w:sz w:val="24"/>
                <w:szCs w:val="24"/>
              </w:rPr>
              <w:t xml:space="preserve">       </w:t>
            </w:r>
            <w:r w:rsidRPr="00322900">
              <w:rPr>
                <w:rFonts w:ascii="Times New Roman" w:hAnsi="Times New Roman" w:cs="Times New Roman"/>
                <w:sz w:val="24"/>
                <w:szCs w:val="24"/>
              </w:rPr>
              <w:t xml:space="preserve">2. </w:t>
            </w:r>
            <w:r w:rsidR="00A075E8" w:rsidRPr="00322900">
              <w:rPr>
                <w:rFonts w:ascii="Times New Roman" w:hAnsi="Times New Roman" w:cs="Times New Roman"/>
                <w:sz w:val="24"/>
                <w:szCs w:val="24"/>
              </w:rPr>
              <w:t>Filialo išlaikymui skirtos</w:t>
            </w:r>
            <w:r w:rsidR="00A075E8" w:rsidRPr="00322900">
              <w:rPr>
                <w:rFonts w:ascii="Times New Roman" w:hAnsi="Times New Roman" w:cs="Times New Roman"/>
                <w:color w:val="000000"/>
                <w:sz w:val="24"/>
                <w:szCs w:val="24"/>
              </w:rPr>
              <w:t xml:space="preserve"> </w:t>
            </w:r>
            <w:r w:rsidR="00A075E8" w:rsidRPr="00322900">
              <w:rPr>
                <w:rFonts w:ascii="Times New Roman" w:hAnsi="Times New Roman" w:cs="Times New Roman"/>
                <w:sz w:val="24"/>
                <w:szCs w:val="24"/>
              </w:rPr>
              <w:t xml:space="preserve">lėšos - 18 470 </w:t>
            </w:r>
            <w:proofErr w:type="spellStart"/>
            <w:r w:rsidR="00A075E8" w:rsidRPr="00322900">
              <w:rPr>
                <w:rFonts w:ascii="Times New Roman" w:hAnsi="Times New Roman" w:cs="Times New Roman"/>
                <w:sz w:val="24"/>
                <w:szCs w:val="24"/>
              </w:rPr>
              <w:t>Eur</w:t>
            </w:r>
            <w:proofErr w:type="spellEnd"/>
            <w:r w:rsidR="00A075E8" w:rsidRPr="00322900">
              <w:rPr>
                <w:rFonts w:ascii="Times New Roman" w:hAnsi="Times New Roman" w:cs="Times New Roman"/>
                <w:sz w:val="24"/>
                <w:szCs w:val="24"/>
              </w:rPr>
              <w:t xml:space="preserve">  (2016 m.).</w:t>
            </w:r>
          </w:p>
        </w:tc>
      </w:tr>
      <w:tr w:rsidR="0001403E" w:rsidTr="00322900">
        <w:tc>
          <w:tcPr>
            <w:tcW w:w="9067" w:type="dxa"/>
          </w:tcPr>
          <w:p w:rsidR="0001403E" w:rsidRPr="00803240" w:rsidRDefault="0001403E" w:rsidP="0001403E">
            <w:pPr>
              <w:ind w:firstLine="540"/>
              <w:rPr>
                <w:rFonts w:ascii="Times New Roman" w:hAnsi="Times New Roman" w:cs="Times New Roman"/>
                <w:sz w:val="24"/>
                <w:szCs w:val="24"/>
              </w:rPr>
            </w:pPr>
            <w:r w:rsidRPr="00803240">
              <w:rPr>
                <w:rFonts w:ascii="Times New Roman" w:hAnsi="Times New Roman" w:cs="Times New Roman"/>
                <w:b/>
                <w:bCs/>
                <w:i/>
                <w:iCs/>
                <w:sz w:val="24"/>
                <w:szCs w:val="24"/>
              </w:rPr>
              <w:t>8. Projekto autorius ar autorių grupė.</w:t>
            </w:r>
          </w:p>
        </w:tc>
      </w:tr>
      <w:tr w:rsidR="0001403E" w:rsidTr="00322900">
        <w:tc>
          <w:tcPr>
            <w:tcW w:w="9067" w:type="dxa"/>
          </w:tcPr>
          <w:p w:rsidR="0001403E" w:rsidRPr="00803240" w:rsidRDefault="0001403E" w:rsidP="0001403E">
            <w:pPr>
              <w:ind w:firstLine="540"/>
              <w:rPr>
                <w:rFonts w:ascii="Times New Roman" w:hAnsi="Times New Roman" w:cs="Times New Roman"/>
                <w:sz w:val="24"/>
                <w:szCs w:val="24"/>
              </w:rPr>
            </w:pPr>
            <w:r w:rsidRPr="00803240">
              <w:rPr>
                <w:rFonts w:ascii="Times New Roman" w:hAnsi="Times New Roman" w:cs="Times New Roman"/>
                <w:sz w:val="24"/>
                <w:szCs w:val="24"/>
              </w:rPr>
              <w:t>Vilma Griškevičienė, Kultūros skyriaus vedėja</w:t>
            </w:r>
            <w:r w:rsidR="00C55552">
              <w:rPr>
                <w:rFonts w:ascii="Times New Roman" w:hAnsi="Times New Roman" w:cs="Times New Roman"/>
                <w:sz w:val="24"/>
                <w:szCs w:val="24"/>
              </w:rPr>
              <w:t xml:space="preserve">, Laima </w:t>
            </w:r>
            <w:proofErr w:type="spellStart"/>
            <w:r w:rsidR="00C55552">
              <w:rPr>
                <w:rFonts w:ascii="Times New Roman" w:hAnsi="Times New Roman" w:cs="Times New Roman"/>
                <w:sz w:val="24"/>
                <w:szCs w:val="24"/>
              </w:rPr>
              <w:t>Dumšienė</w:t>
            </w:r>
            <w:proofErr w:type="spellEnd"/>
            <w:r w:rsidR="00C55552">
              <w:rPr>
                <w:rFonts w:ascii="Times New Roman" w:hAnsi="Times New Roman" w:cs="Times New Roman"/>
                <w:sz w:val="24"/>
                <w:szCs w:val="24"/>
              </w:rPr>
              <w:t>, Šilutės F. Bajoraičio viešosios bibliotekos direktorė</w:t>
            </w:r>
            <w:r w:rsidR="00322900">
              <w:rPr>
                <w:rFonts w:ascii="Times New Roman" w:hAnsi="Times New Roman" w:cs="Times New Roman"/>
                <w:sz w:val="24"/>
                <w:szCs w:val="24"/>
              </w:rPr>
              <w:t>.</w:t>
            </w:r>
          </w:p>
        </w:tc>
      </w:tr>
      <w:tr w:rsidR="0001403E" w:rsidTr="00322900">
        <w:tc>
          <w:tcPr>
            <w:tcW w:w="9067" w:type="dxa"/>
          </w:tcPr>
          <w:p w:rsidR="0001403E" w:rsidRPr="00803240" w:rsidRDefault="0001403E" w:rsidP="0001403E">
            <w:pPr>
              <w:ind w:firstLine="540"/>
              <w:rPr>
                <w:rFonts w:ascii="Times New Roman" w:hAnsi="Times New Roman" w:cs="Times New Roman"/>
                <w:sz w:val="24"/>
                <w:szCs w:val="24"/>
              </w:rPr>
            </w:pPr>
            <w:r w:rsidRPr="00803240">
              <w:rPr>
                <w:rFonts w:ascii="Times New Roman" w:hAnsi="Times New Roman" w:cs="Times New Roman"/>
                <w:b/>
                <w:bCs/>
                <w:i/>
                <w:iCs/>
                <w:sz w:val="24"/>
                <w:szCs w:val="24"/>
              </w:rPr>
              <w:t>9. Reikšminiai projekto žodžiai, kurių reikia šiam projektui įtraukti į kompiuterinę paieškos sistemą.</w:t>
            </w:r>
          </w:p>
        </w:tc>
      </w:tr>
      <w:tr w:rsidR="0001403E" w:rsidTr="00322900">
        <w:tc>
          <w:tcPr>
            <w:tcW w:w="9067" w:type="dxa"/>
          </w:tcPr>
          <w:p w:rsidR="0001403E" w:rsidRPr="00803240" w:rsidRDefault="00C55552" w:rsidP="0001403E">
            <w:pPr>
              <w:ind w:firstLine="540"/>
              <w:rPr>
                <w:rFonts w:ascii="Times New Roman" w:hAnsi="Times New Roman" w:cs="Times New Roman"/>
                <w:sz w:val="24"/>
                <w:szCs w:val="24"/>
              </w:rPr>
            </w:pPr>
            <w:r>
              <w:rPr>
                <w:rFonts w:ascii="Times New Roman" w:hAnsi="Times New Roman" w:cs="Times New Roman"/>
                <w:sz w:val="24"/>
                <w:szCs w:val="24"/>
              </w:rPr>
              <w:lastRenderedPageBreak/>
              <w:t>Šilutės miesto filialas</w:t>
            </w:r>
            <w:r w:rsidR="00322900">
              <w:rPr>
                <w:rFonts w:ascii="Times New Roman" w:hAnsi="Times New Roman" w:cs="Times New Roman"/>
                <w:sz w:val="24"/>
                <w:szCs w:val="24"/>
              </w:rPr>
              <w:t>.</w:t>
            </w:r>
          </w:p>
        </w:tc>
      </w:tr>
      <w:tr w:rsidR="0001403E" w:rsidTr="00322900">
        <w:tc>
          <w:tcPr>
            <w:tcW w:w="9067" w:type="dxa"/>
          </w:tcPr>
          <w:p w:rsidR="0001403E" w:rsidRPr="00803240" w:rsidRDefault="0001403E" w:rsidP="0001403E">
            <w:pPr>
              <w:ind w:firstLine="540"/>
              <w:rPr>
                <w:rFonts w:ascii="Times New Roman" w:hAnsi="Times New Roman" w:cs="Times New Roman"/>
                <w:b/>
                <w:bCs/>
                <w:i/>
                <w:iCs/>
                <w:sz w:val="24"/>
                <w:szCs w:val="24"/>
              </w:rPr>
            </w:pPr>
            <w:r w:rsidRPr="00803240">
              <w:rPr>
                <w:rFonts w:ascii="Times New Roman" w:hAnsi="Times New Roman" w:cs="Times New Roman"/>
                <w:b/>
                <w:bCs/>
                <w:i/>
                <w:iCs/>
                <w:sz w:val="24"/>
                <w:szCs w:val="24"/>
              </w:rPr>
              <w:t>10. Kiti, autorių nuomone, reikalingi pagrindimai ir paaiškinimai.</w:t>
            </w:r>
          </w:p>
        </w:tc>
      </w:tr>
      <w:tr w:rsidR="0001403E" w:rsidTr="00322900">
        <w:tc>
          <w:tcPr>
            <w:tcW w:w="9067" w:type="dxa"/>
          </w:tcPr>
          <w:p w:rsidR="0001403E" w:rsidRPr="00803240" w:rsidRDefault="0014371B" w:rsidP="0001403E">
            <w:pPr>
              <w:ind w:firstLine="540"/>
              <w:jc w:val="both"/>
              <w:rPr>
                <w:rFonts w:ascii="Times New Roman" w:hAnsi="Times New Roman" w:cs="Times New Roman"/>
                <w:sz w:val="24"/>
                <w:szCs w:val="24"/>
              </w:rPr>
            </w:pPr>
            <w:ins w:id="0" w:author="Taryba_GT" w:date="2017-01-12T14:45:00Z">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"KUL01p.docx"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14371B">
                <w:rPr>
                  <w:rStyle w:val="Hipersaitas"/>
                  <w:rFonts w:ascii="Times New Roman" w:hAnsi="Times New Roman" w:cs="Times New Roman"/>
                  <w:sz w:val="24"/>
                  <w:szCs w:val="24"/>
                </w:rPr>
                <w:t>Priedas N</w:t>
              </w:r>
              <w:bookmarkStart w:id="1" w:name="_GoBack"/>
              <w:r w:rsidRPr="0014371B">
                <w:rPr>
                  <w:rStyle w:val="Hipersaitas"/>
                  <w:rFonts w:ascii="Times New Roman" w:hAnsi="Times New Roman" w:cs="Times New Roman"/>
                  <w:sz w:val="24"/>
                  <w:szCs w:val="24"/>
                </w:rPr>
                <w:t>r</w:t>
              </w:r>
              <w:bookmarkEnd w:id="1"/>
              <w:r w:rsidRPr="0014371B">
                <w:rPr>
                  <w:rStyle w:val="Hipersaitas"/>
                  <w:rFonts w:ascii="Times New Roman" w:hAnsi="Times New Roman" w:cs="Times New Roman"/>
                  <w:sz w:val="24"/>
                  <w:szCs w:val="24"/>
                </w:rPr>
                <w:t>. 1</w:t>
              </w:r>
              <w:r>
                <w:rPr>
                  <w:rFonts w:ascii="Times New Roman" w:hAnsi="Times New Roman" w:cs="Times New Roman"/>
                  <w:sz w:val="24"/>
                  <w:szCs w:val="24"/>
                </w:rPr>
                <w:fldChar w:fldCharType="end"/>
              </w:r>
            </w:ins>
            <w:r>
              <w:rPr>
                <w:rFonts w:ascii="Times New Roman" w:hAnsi="Times New Roman" w:cs="Times New Roman"/>
                <w:sz w:val="24"/>
                <w:szCs w:val="24"/>
              </w:rPr>
              <w:t xml:space="preserve"> </w:t>
            </w:r>
          </w:p>
        </w:tc>
      </w:tr>
    </w:tbl>
    <w:p w:rsidR="00322900" w:rsidRDefault="00322900" w:rsidP="00322900">
      <w:pPr>
        <w:pStyle w:val="Pagrindiniotekstotrauka3"/>
        <w:ind w:firstLine="1"/>
        <w:rPr>
          <w:bCs/>
          <w:sz w:val="24"/>
          <w:szCs w:val="24"/>
        </w:rPr>
      </w:pPr>
    </w:p>
    <w:p w:rsidR="0001403E" w:rsidRPr="003B24AA" w:rsidRDefault="0001403E" w:rsidP="00322900">
      <w:pPr>
        <w:pStyle w:val="Pagrindiniotekstotrauka3"/>
        <w:ind w:firstLine="1"/>
        <w:rPr>
          <w:sz w:val="24"/>
          <w:szCs w:val="24"/>
        </w:rPr>
      </w:pPr>
      <w:r w:rsidRPr="00F45449">
        <w:rPr>
          <w:bCs/>
          <w:sz w:val="24"/>
          <w:szCs w:val="24"/>
        </w:rPr>
        <w:t>Skyriaus vedėja</w:t>
      </w:r>
      <w:r w:rsidR="00C55552">
        <w:rPr>
          <w:bCs/>
          <w:sz w:val="24"/>
          <w:szCs w:val="24"/>
        </w:rPr>
        <w:t xml:space="preserve">                                                                     </w:t>
      </w:r>
      <w:r w:rsidR="00322900">
        <w:rPr>
          <w:bCs/>
          <w:sz w:val="24"/>
          <w:szCs w:val="24"/>
        </w:rPr>
        <w:t xml:space="preserve">            </w:t>
      </w:r>
      <w:r w:rsidR="00C55552">
        <w:rPr>
          <w:bCs/>
          <w:sz w:val="24"/>
          <w:szCs w:val="24"/>
        </w:rPr>
        <w:t xml:space="preserve"> Vilma Griškevičienė  </w:t>
      </w:r>
    </w:p>
    <w:sectPr w:rsidR="0001403E" w:rsidRPr="003B24AA" w:rsidSect="00322900">
      <w:footerReference w:type="default" r:id="rId11"/>
      <w:pgSz w:w="11906" w:h="16838"/>
      <w:pgMar w:top="993" w:right="1274"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5E" w:rsidRDefault="007C155E" w:rsidP="007C155E">
      <w:pPr>
        <w:spacing w:after="0" w:line="240" w:lineRule="auto"/>
      </w:pPr>
      <w:r>
        <w:separator/>
      </w:r>
    </w:p>
  </w:endnote>
  <w:endnote w:type="continuationSeparator" w:id="0">
    <w:p w:rsidR="007C155E" w:rsidRDefault="007C155E" w:rsidP="007C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5E" w:rsidRPr="00D147FA" w:rsidRDefault="007D3FC4">
    <w:pPr>
      <w:pStyle w:val="Porat"/>
      <w:rPr>
        <w:sz w:val="18"/>
        <w:szCs w:val="18"/>
      </w:rPr>
    </w:pPr>
    <w:r>
      <w:rPr>
        <w:sz w:val="18"/>
        <w:szCs w:val="18"/>
      </w:rPr>
      <w:t xml:space="preserve">                                             </w:t>
    </w:r>
    <w:r w:rsidR="007C155E" w:rsidRPr="00D147FA">
      <w:rPr>
        <w:sz w:val="18"/>
        <w:szCs w:val="18"/>
      </w:rPr>
      <w:fldChar w:fldCharType="begin"/>
    </w:r>
    <w:r w:rsidR="007C155E" w:rsidRPr="00D147FA">
      <w:rPr>
        <w:sz w:val="18"/>
        <w:szCs w:val="18"/>
      </w:rPr>
      <w:instrText xml:space="preserve"> FILENAME  \* FirstCap \p  \* MERGEFORMAT </w:instrText>
    </w:r>
    <w:r w:rsidR="007C155E" w:rsidRPr="00D147FA">
      <w:rPr>
        <w:sz w:val="18"/>
        <w:szCs w:val="18"/>
      </w:rPr>
      <w:fldChar w:fldCharType="separate"/>
    </w:r>
    <w:r>
      <w:rPr>
        <w:noProof/>
        <w:sz w:val="18"/>
        <w:szCs w:val="18"/>
      </w:rPr>
      <w:t>P:\Tarybos_projektai_2011-2016\2017 metai\2017-01-26\PAVADUOTOJAS\KUL01V.docKJP.docx</w:t>
    </w:r>
    <w:r w:rsidR="007C155E" w:rsidRPr="00D147FA">
      <w:rPr>
        <w:sz w:val="18"/>
        <w:szCs w:val="18"/>
      </w:rPr>
      <w:fldChar w:fldCharType="end"/>
    </w:r>
  </w:p>
  <w:p w:rsidR="007C155E" w:rsidRDefault="007C15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5E" w:rsidRDefault="007C155E" w:rsidP="007C155E">
      <w:pPr>
        <w:spacing w:after="0" w:line="240" w:lineRule="auto"/>
      </w:pPr>
      <w:r>
        <w:separator/>
      </w:r>
    </w:p>
  </w:footnote>
  <w:footnote w:type="continuationSeparator" w:id="0">
    <w:p w:rsidR="007C155E" w:rsidRDefault="007C155E" w:rsidP="007C1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EE"/>
    <w:rsid w:val="00006215"/>
    <w:rsid w:val="0001403E"/>
    <w:rsid w:val="00037158"/>
    <w:rsid w:val="000C1875"/>
    <w:rsid w:val="00124FEC"/>
    <w:rsid w:val="0014371B"/>
    <w:rsid w:val="00181F0B"/>
    <w:rsid w:val="002B5444"/>
    <w:rsid w:val="00322900"/>
    <w:rsid w:val="00327E8D"/>
    <w:rsid w:val="003444A4"/>
    <w:rsid w:val="00346FAD"/>
    <w:rsid w:val="003B24AA"/>
    <w:rsid w:val="0046466C"/>
    <w:rsid w:val="004652D4"/>
    <w:rsid w:val="004A27C0"/>
    <w:rsid w:val="004F7BBA"/>
    <w:rsid w:val="00526F50"/>
    <w:rsid w:val="00556807"/>
    <w:rsid w:val="00567C9D"/>
    <w:rsid w:val="005C46EE"/>
    <w:rsid w:val="006210AF"/>
    <w:rsid w:val="0063147C"/>
    <w:rsid w:val="006456DC"/>
    <w:rsid w:val="0065027B"/>
    <w:rsid w:val="00656A9E"/>
    <w:rsid w:val="00694FA4"/>
    <w:rsid w:val="0075219F"/>
    <w:rsid w:val="007C155E"/>
    <w:rsid w:val="007D3FC4"/>
    <w:rsid w:val="00803240"/>
    <w:rsid w:val="00811EF1"/>
    <w:rsid w:val="008202B8"/>
    <w:rsid w:val="00912868"/>
    <w:rsid w:val="00997176"/>
    <w:rsid w:val="009E2652"/>
    <w:rsid w:val="00A075E8"/>
    <w:rsid w:val="00AA3CEB"/>
    <w:rsid w:val="00AB10E2"/>
    <w:rsid w:val="00AB4847"/>
    <w:rsid w:val="00AB7F7D"/>
    <w:rsid w:val="00BF4E1B"/>
    <w:rsid w:val="00C01601"/>
    <w:rsid w:val="00C30294"/>
    <w:rsid w:val="00C55552"/>
    <w:rsid w:val="00CC68CD"/>
    <w:rsid w:val="00D147FA"/>
    <w:rsid w:val="00E7319C"/>
    <w:rsid w:val="00F56B27"/>
    <w:rsid w:val="00F57EC8"/>
    <w:rsid w:val="00FE03B2"/>
    <w:rsid w:val="00FF02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24AA"/>
    <w:pPr>
      <w:ind w:left="720"/>
      <w:contextualSpacing/>
    </w:pPr>
  </w:style>
  <w:style w:type="paragraph" w:styleId="Pavadinimas">
    <w:name w:val="Title"/>
    <w:basedOn w:val="prastasis"/>
    <w:link w:val="PavadinimasDiagrama"/>
    <w:qFormat/>
    <w:rsid w:val="0001403E"/>
    <w:pPr>
      <w:spacing w:after="0" w:line="240" w:lineRule="auto"/>
      <w:jc w:val="center"/>
    </w:pPr>
    <w:rPr>
      <w:rFonts w:ascii="Times New Roman" w:eastAsia="Times New Roman" w:hAnsi="Times New Roman" w:cs="Times New Roman"/>
      <w:b/>
      <w:bCs/>
      <w:sz w:val="24"/>
      <w:szCs w:val="24"/>
      <w:lang w:val="en-US"/>
    </w:rPr>
  </w:style>
  <w:style w:type="character" w:customStyle="1" w:styleId="PavadinimasDiagrama">
    <w:name w:val="Pavadinimas Diagrama"/>
    <w:basedOn w:val="Numatytasispastraiposriftas"/>
    <w:link w:val="Pavadinimas"/>
    <w:rsid w:val="0001403E"/>
    <w:rPr>
      <w:rFonts w:ascii="Times New Roman" w:eastAsia="Times New Roman" w:hAnsi="Times New Roman" w:cs="Times New Roman"/>
      <w:b/>
      <w:bCs/>
      <w:sz w:val="24"/>
      <w:szCs w:val="24"/>
      <w:lang w:val="en-US"/>
    </w:rPr>
  </w:style>
  <w:style w:type="paragraph" w:styleId="Pagrindiniotekstotrauka3">
    <w:name w:val="Body Text Indent 3"/>
    <w:basedOn w:val="prastasis"/>
    <w:link w:val="Pagrindiniotekstotrauka3Diagrama"/>
    <w:rsid w:val="0001403E"/>
    <w:pPr>
      <w:spacing w:after="120" w:line="240" w:lineRule="auto"/>
      <w:ind w:left="283"/>
    </w:pPr>
    <w:rPr>
      <w:rFonts w:ascii="Times New Roman" w:eastAsia="Times New Roman" w:hAnsi="Times New Roman" w:cs="Times New Roman"/>
      <w:sz w:val="16"/>
      <w:szCs w:val="16"/>
    </w:rPr>
  </w:style>
  <w:style w:type="character" w:customStyle="1" w:styleId="Pagrindiniotekstotrauka3Diagrama">
    <w:name w:val="Pagrindinio teksto įtrauka 3 Diagrama"/>
    <w:basedOn w:val="Numatytasispastraiposriftas"/>
    <w:link w:val="Pagrindiniotekstotrauka3"/>
    <w:rsid w:val="0001403E"/>
    <w:rPr>
      <w:rFonts w:ascii="Times New Roman" w:eastAsia="Times New Roman" w:hAnsi="Times New Roman" w:cs="Times New Roman"/>
      <w:sz w:val="16"/>
      <w:szCs w:val="16"/>
    </w:rPr>
  </w:style>
  <w:style w:type="paragraph" w:styleId="Pagrindiniotekstotrauka">
    <w:name w:val="Body Text Indent"/>
    <w:basedOn w:val="prastasis"/>
    <w:link w:val="PagrindiniotekstotraukaDiagrama"/>
    <w:uiPriority w:val="99"/>
    <w:semiHidden/>
    <w:unhideWhenUsed/>
    <w:rsid w:val="00CC68C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C68CD"/>
  </w:style>
  <w:style w:type="paragraph" w:styleId="Betarp">
    <w:name w:val="No Spacing"/>
    <w:uiPriority w:val="1"/>
    <w:qFormat/>
    <w:rsid w:val="00CC68CD"/>
    <w:pPr>
      <w:spacing w:after="0" w:line="240" w:lineRule="auto"/>
    </w:pPr>
  </w:style>
  <w:style w:type="character" w:styleId="Hipersaitas">
    <w:name w:val="Hyperlink"/>
    <w:basedOn w:val="Numatytasispastraiposriftas"/>
    <w:uiPriority w:val="99"/>
    <w:unhideWhenUsed/>
    <w:rsid w:val="00322900"/>
    <w:rPr>
      <w:color w:val="0000FF" w:themeColor="hyperlink"/>
      <w:u w:val="single"/>
    </w:rPr>
  </w:style>
  <w:style w:type="character" w:styleId="Perirtashipersaitas">
    <w:name w:val="FollowedHyperlink"/>
    <w:basedOn w:val="Numatytasispastraiposriftas"/>
    <w:uiPriority w:val="99"/>
    <w:semiHidden/>
    <w:unhideWhenUsed/>
    <w:rsid w:val="00322900"/>
    <w:rPr>
      <w:color w:val="800080" w:themeColor="followedHyperlink"/>
      <w:u w:val="single"/>
    </w:rPr>
  </w:style>
  <w:style w:type="paragraph" w:styleId="Debesliotekstas">
    <w:name w:val="Balloon Text"/>
    <w:basedOn w:val="prastasis"/>
    <w:link w:val="DebesliotekstasDiagrama"/>
    <w:uiPriority w:val="99"/>
    <w:semiHidden/>
    <w:unhideWhenUsed/>
    <w:rsid w:val="00E7319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319C"/>
    <w:rPr>
      <w:rFonts w:ascii="Segoe UI" w:hAnsi="Segoe UI" w:cs="Segoe UI"/>
      <w:sz w:val="18"/>
      <w:szCs w:val="18"/>
    </w:rPr>
  </w:style>
  <w:style w:type="paragraph" w:styleId="Antrats">
    <w:name w:val="header"/>
    <w:basedOn w:val="prastasis"/>
    <w:link w:val="AntratsDiagrama"/>
    <w:uiPriority w:val="99"/>
    <w:unhideWhenUsed/>
    <w:rsid w:val="007C155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155E"/>
  </w:style>
  <w:style w:type="paragraph" w:styleId="Porat">
    <w:name w:val="footer"/>
    <w:basedOn w:val="prastasis"/>
    <w:link w:val="PoratDiagrama"/>
    <w:uiPriority w:val="99"/>
    <w:unhideWhenUsed/>
    <w:rsid w:val="007C155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1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24AA"/>
    <w:pPr>
      <w:ind w:left="720"/>
      <w:contextualSpacing/>
    </w:pPr>
  </w:style>
  <w:style w:type="paragraph" w:styleId="Pavadinimas">
    <w:name w:val="Title"/>
    <w:basedOn w:val="prastasis"/>
    <w:link w:val="PavadinimasDiagrama"/>
    <w:qFormat/>
    <w:rsid w:val="0001403E"/>
    <w:pPr>
      <w:spacing w:after="0" w:line="240" w:lineRule="auto"/>
      <w:jc w:val="center"/>
    </w:pPr>
    <w:rPr>
      <w:rFonts w:ascii="Times New Roman" w:eastAsia="Times New Roman" w:hAnsi="Times New Roman" w:cs="Times New Roman"/>
      <w:b/>
      <w:bCs/>
      <w:sz w:val="24"/>
      <w:szCs w:val="24"/>
      <w:lang w:val="en-US"/>
    </w:rPr>
  </w:style>
  <w:style w:type="character" w:customStyle="1" w:styleId="PavadinimasDiagrama">
    <w:name w:val="Pavadinimas Diagrama"/>
    <w:basedOn w:val="Numatytasispastraiposriftas"/>
    <w:link w:val="Pavadinimas"/>
    <w:rsid w:val="0001403E"/>
    <w:rPr>
      <w:rFonts w:ascii="Times New Roman" w:eastAsia="Times New Roman" w:hAnsi="Times New Roman" w:cs="Times New Roman"/>
      <w:b/>
      <w:bCs/>
      <w:sz w:val="24"/>
      <w:szCs w:val="24"/>
      <w:lang w:val="en-US"/>
    </w:rPr>
  </w:style>
  <w:style w:type="paragraph" w:styleId="Pagrindiniotekstotrauka3">
    <w:name w:val="Body Text Indent 3"/>
    <w:basedOn w:val="prastasis"/>
    <w:link w:val="Pagrindiniotekstotrauka3Diagrama"/>
    <w:rsid w:val="0001403E"/>
    <w:pPr>
      <w:spacing w:after="120" w:line="240" w:lineRule="auto"/>
      <w:ind w:left="283"/>
    </w:pPr>
    <w:rPr>
      <w:rFonts w:ascii="Times New Roman" w:eastAsia="Times New Roman" w:hAnsi="Times New Roman" w:cs="Times New Roman"/>
      <w:sz w:val="16"/>
      <w:szCs w:val="16"/>
    </w:rPr>
  </w:style>
  <w:style w:type="character" w:customStyle="1" w:styleId="Pagrindiniotekstotrauka3Diagrama">
    <w:name w:val="Pagrindinio teksto įtrauka 3 Diagrama"/>
    <w:basedOn w:val="Numatytasispastraiposriftas"/>
    <w:link w:val="Pagrindiniotekstotrauka3"/>
    <w:rsid w:val="0001403E"/>
    <w:rPr>
      <w:rFonts w:ascii="Times New Roman" w:eastAsia="Times New Roman" w:hAnsi="Times New Roman" w:cs="Times New Roman"/>
      <w:sz w:val="16"/>
      <w:szCs w:val="16"/>
    </w:rPr>
  </w:style>
  <w:style w:type="paragraph" w:styleId="Pagrindiniotekstotrauka">
    <w:name w:val="Body Text Indent"/>
    <w:basedOn w:val="prastasis"/>
    <w:link w:val="PagrindiniotekstotraukaDiagrama"/>
    <w:uiPriority w:val="99"/>
    <w:semiHidden/>
    <w:unhideWhenUsed/>
    <w:rsid w:val="00CC68C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C68CD"/>
  </w:style>
  <w:style w:type="paragraph" w:styleId="Betarp">
    <w:name w:val="No Spacing"/>
    <w:uiPriority w:val="1"/>
    <w:qFormat/>
    <w:rsid w:val="00CC68CD"/>
    <w:pPr>
      <w:spacing w:after="0" w:line="240" w:lineRule="auto"/>
    </w:pPr>
  </w:style>
  <w:style w:type="character" w:styleId="Hipersaitas">
    <w:name w:val="Hyperlink"/>
    <w:basedOn w:val="Numatytasispastraiposriftas"/>
    <w:uiPriority w:val="99"/>
    <w:unhideWhenUsed/>
    <w:rsid w:val="00322900"/>
    <w:rPr>
      <w:color w:val="0000FF" w:themeColor="hyperlink"/>
      <w:u w:val="single"/>
    </w:rPr>
  </w:style>
  <w:style w:type="character" w:styleId="Perirtashipersaitas">
    <w:name w:val="FollowedHyperlink"/>
    <w:basedOn w:val="Numatytasispastraiposriftas"/>
    <w:uiPriority w:val="99"/>
    <w:semiHidden/>
    <w:unhideWhenUsed/>
    <w:rsid w:val="00322900"/>
    <w:rPr>
      <w:color w:val="800080" w:themeColor="followedHyperlink"/>
      <w:u w:val="single"/>
    </w:rPr>
  </w:style>
  <w:style w:type="paragraph" w:styleId="Debesliotekstas">
    <w:name w:val="Balloon Text"/>
    <w:basedOn w:val="prastasis"/>
    <w:link w:val="DebesliotekstasDiagrama"/>
    <w:uiPriority w:val="99"/>
    <w:semiHidden/>
    <w:unhideWhenUsed/>
    <w:rsid w:val="00E7319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319C"/>
    <w:rPr>
      <w:rFonts w:ascii="Segoe UI" w:hAnsi="Segoe UI" w:cs="Segoe UI"/>
      <w:sz w:val="18"/>
      <w:szCs w:val="18"/>
    </w:rPr>
  </w:style>
  <w:style w:type="paragraph" w:styleId="Antrats">
    <w:name w:val="header"/>
    <w:basedOn w:val="prastasis"/>
    <w:link w:val="AntratsDiagrama"/>
    <w:uiPriority w:val="99"/>
    <w:unhideWhenUsed/>
    <w:rsid w:val="007C155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155E"/>
  </w:style>
  <w:style w:type="paragraph" w:styleId="Porat">
    <w:name w:val="footer"/>
    <w:basedOn w:val="prastasis"/>
    <w:link w:val="PoratDiagrama"/>
    <w:uiPriority w:val="99"/>
    <w:unhideWhenUsed/>
    <w:rsid w:val="007C155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1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7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silute/Default.aspx?Id=3&amp;DocId=3472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tar.lt/portal/lt/legalAct/TAR.D0CD0966D67F/IsoLyWbPuj" TargetMode="External"/><Relationship Id="rId4" Type="http://schemas.openxmlformats.org/officeDocument/2006/relationships/settings" Target="settings.xml"/><Relationship Id="rId9" Type="http://schemas.openxmlformats.org/officeDocument/2006/relationships/hyperlink" Target="http://www.e-tar.lt/portal/lt/legalAct/TAR.5A04D7CC7EF6/TAIS_46421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5E6D-14B7-4101-BF3F-9417F0B9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10561</Words>
  <Characters>6020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Administratorius</dc:creator>
  <cp:lastModifiedBy>Taryba_GT</cp:lastModifiedBy>
  <cp:revision>7</cp:revision>
  <cp:lastPrinted>2017-01-11T14:12:00Z</cp:lastPrinted>
  <dcterms:created xsi:type="dcterms:W3CDTF">2017-01-11T11:16:00Z</dcterms:created>
  <dcterms:modified xsi:type="dcterms:W3CDTF">2017-01-12T12:45:00Z</dcterms:modified>
</cp:coreProperties>
</file>